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9B6E" w14:textId="68195717" w:rsidR="002A183E" w:rsidRPr="004870D2" w:rsidRDefault="00505B49">
      <w:pPr>
        <w:rPr>
          <w:rFonts w:asciiTheme="minorHAnsi" w:hAnsiTheme="minorHAnsi" w:cstheme="minorHAnsi"/>
          <w:sz w:val="32"/>
          <w:szCs w:val="32"/>
          <w:lang w:val="sv-SE"/>
        </w:rPr>
      </w:pPr>
      <w:r w:rsidRPr="004870D2">
        <w:rPr>
          <w:rFonts w:asciiTheme="minorHAnsi" w:hAnsiTheme="minorHAnsi" w:cstheme="minorHAnsi"/>
          <w:sz w:val="32"/>
          <w:szCs w:val="32"/>
          <w:lang w:val="sv-SE"/>
        </w:rPr>
        <w:t xml:space="preserve">Anbudsinbjudan för </w:t>
      </w:r>
      <w:r w:rsidR="003369A0" w:rsidRPr="003369A0">
        <w:rPr>
          <w:rFonts w:asciiTheme="minorHAnsi" w:hAnsiTheme="minorHAnsi" w:cstheme="minorHAnsi"/>
          <w:sz w:val="32"/>
          <w:szCs w:val="32"/>
          <w:lang w:val="sv-SE"/>
        </w:rPr>
        <w:t>Nordisk förstudie om värdering och rapporterin</w:t>
      </w:r>
      <w:r w:rsidR="003369A0">
        <w:rPr>
          <w:rFonts w:asciiTheme="minorHAnsi" w:hAnsiTheme="minorHAnsi" w:cstheme="minorHAnsi"/>
          <w:sz w:val="32"/>
          <w:szCs w:val="32"/>
          <w:lang w:val="sv-SE"/>
        </w:rPr>
        <w:t>g av miljö- och klimatrelaterad</w:t>
      </w:r>
      <w:r w:rsidR="003369A0" w:rsidRPr="003369A0">
        <w:rPr>
          <w:rFonts w:asciiTheme="minorHAnsi" w:hAnsiTheme="minorHAnsi" w:cstheme="minorHAnsi"/>
          <w:sz w:val="32"/>
          <w:szCs w:val="32"/>
          <w:lang w:val="sv-SE"/>
        </w:rPr>
        <w:t xml:space="preserve"> påverkan av instrument på finansmarknader</w:t>
      </w:r>
    </w:p>
    <w:p w14:paraId="277C7172" w14:textId="1A4F2EDC" w:rsidR="002A183E" w:rsidRDefault="002A183E">
      <w:pPr>
        <w:rPr>
          <w:rFonts w:asciiTheme="minorHAnsi" w:hAnsiTheme="minorHAnsi" w:cstheme="minorHAnsi"/>
          <w:sz w:val="24"/>
          <w:szCs w:val="24"/>
          <w:lang w:val="sv-SE"/>
        </w:rPr>
      </w:pPr>
    </w:p>
    <w:p w14:paraId="69FD9CBF" w14:textId="67DBDF40" w:rsidR="00505B49" w:rsidRPr="00607AEB" w:rsidRDefault="003369A0" w:rsidP="00505B49">
      <w:pPr>
        <w:rPr>
          <w:rFonts w:asciiTheme="minorHAnsi" w:hAnsiTheme="minorHAnsi" w:cstheme="minorHAnsi"/>
          <w:i/>
          <w:szCs w:val="24"/>
          <w:lang w:val="sv-SE"/>
        </w:rPr>
      </w:pPr>
      <w:r>
        <w:rPr>
          <w:rFonts w:asciiTheme="minorHAnsi" w:hAnsiTheme="minorHAnsi" w:cstheme="minorHAnsi"/>
          <w:i/>
          <w:szCs w:val="24"/>
          <w:lang w:val="sv-SE"/>
        </w:rPr>
        <w:t>Nordiska Ministerrådets sekretariat</w:t>
      </w:r>
      <w:r w:rsidR="007E7DFF">
        <w:rPr>
          <w:rFonts w:asciiTheme="minorHAnsi" w:hAnsiTheme="minorHAnsi" w:cstheme="minorHAnsi"/>
          <w:i/>
          <w:szCs w:val="24"/>
          <w:lang w:val="sv-SE"/>
        </w:rPr>
        <w:t xml:space="preserve"> (NMRS)</w:t>
      </w:r>
      <w:r>
        <w:rPr>
          <w:rFonts w:asciiTheme="minorHAnsi" w:hAnsiTheme="minorHAnsi" w:cstheme="minorHAnsi"/>
          <w:i/>
          <w:szCs w:val="24"/>
          <w:lang w:val="sv-SE"/>
        </w:rPr>
        <w:t xml:space="preserve"> och </w:t>
      </w:r>
      <w:r w:rsidR="00293033">
        <w:rPr>
          <w:rFonts w:asciiTheme="minorHAnsi" w:hAnsiTheme="minorHAnsi" w:cstheme="minorHAnsi"/>
          <w:i/>
          <w:szCs w:val="24"/>
          <w:lang w:val="sv-SE"/>
        </w:rPr>
        <w:t>Nordiska a</w:t>
      </w:r>
      <w:r w:rsidR="00505B49">
        <w:rPr>
          <w:rFonts w:asciiTheme="minorHAnsi" w:hAnsiTheme="minorHAnsi" w:cstheme="minorHAnsi"/>
          <w:i/>
          <w:szCs w:val="24"/>
          <w:lang w:val="sv-SE"/>
        </w:rPr>
        <w:t>rbetsgruppen för m</w:t>
      </w:r>
      <w:r w:rsidR="00505B49" w:rsidRPr="00920B81">
        <w:rPr>
          <w:rFonts w:asciiTheme="minorHAnsi" w:hAnsiTheme="minorHAnsi" w:cstheme="minorHAnsi"/>
          <w:i/>
          <w:szCs w:val="24"/>
          <w:lang w:val="sv-SE"/>
        </w:rPr>
        <w:t>iljö- och ekonomi (</w:t>
      </w:r>
      <w:r w:rsidR="00505B49">
        <w:rPr>
          <w:rFonts w:asciiTheme="minorHAnsi" w:hAnsiTheme="minorHAnsi" w:cstheme="minorHAnsi"/>
          <w:i/>
          <w:szCs w:val="24"/>
          <w:lang w:val="sv-SE"/>
        </w:rPr>
        <w:t>NME</w:t>
      </w:r>
      <w:r w:rsidR="00505B49" w:rsidRPr="00920B81">
        <w:rPr>
          <w:rFonts w:asciiTheme="minorHAnsi" w:hAnsiTheme="minorHAnsi" w:cstheme="minorHAnsi"/>
          <w:i/>
          <w:szCs w:val="24"/>
          <w:lang w:val="sv-SE"/>
        </w:rPr>
        <w:t xml:space="preserve">) vill härmed inbjuda till anbud för </w:t>
      </w:r>
      <w:r>
        <w:rPr>
          <w:rFonts w:asciiTheme="minorHAnsi" w:hAnsiTheme="minorHAnsi" w:cstheme="minorHAnsi"/>
          <w:i/>
          <w:szCs w:val="24"/>
          <w:lang w:val="sv-SE"/>
        </w:rPr>
        <w:t xml:space="preserve">en </w:t>
      </w:r>
      <w:r w:rsidRPr="003369A0">
        <w:rPr>
          <w:rFonts w:asciiTheme="minorHAnsi" w:hAnsiTheme="minorHAnsi" w:cstheme="minorHAnsi"/>
          <w:i/>
          <w:szCs w:val="24"/>
          <w:lang w:val="sv-SE"/>
        </w:rPr>
        <w:t>Nordisk förstudie om värdering och rapportering av miljö- och klimatrelaterade påverkan av instrument på finansmarknader</w:t>
      </w:r>
      <w:r w:rsidR="00505B49" w:rsidRPr="00607AEB">
        <w:rPr>
          <w:rFonts w:asciiTheme="minorHAnsi" w:hAnsiTheme="minorHAnsi" w:cstheme="minorHAnsi"/>
          <w:i/>
          <w:szCs w:val="24"/>
          <w:lang w:val="sv-SE"/>
        </w:rPr>
        <w:t>.</w:t>
      </w:r>
      <w:r w:rsidR="000F4CBC">
        <w:rPr>
          <w:rFonts w:asciiTheme="minorHAnsi" w:hAnsiTheme="minorHAnsi" w:cstheme="minorHAnsi"/>
          <w:i/>
          <w:szCs w:val="24"/>
          <w:lang w:val="sv-SE"/>
        </w:rPr>
        <w:t xml:space="preserve"> Inbjudan görs i</w:t>
      </w:r>
      <w:r w:rsidR="00505B49" w:rsidRPr="00607AEB">
        <w:rPr>
          <w:rFonts w:asciiTheme="minorHAnsi" w:hAnsiTheme="minorHAnsi" w:cstheme="minorHAnsi"/>
          <w:i/>
          <w:szCs w:val="24"/>
          <w:lang w:val="sv-SE"/>
        </w:rPr>
        <w:t xml:space="preserve"> </w:t>
      </w:r>
      <w:proofErr w:type="spellStart"/>
      <w:r w:rsidR="000F4CBC">
        <w:rPr>
          <w:rFonts w:asciiTheme="minorHAnsi" w:hAnsiTheme="minorHAnsi" w:cstheme="minorHAnsi"/>
          <w:i/>
          <w:szCs w:val="24"/>
          <w:lang w:val="sv-SE"/>
        </w:rPr>
        <w:t>NME’s</w:t>
      </w:r>
      <w:proofErr w:type="spellEnd"/>
      <w:r w:rsidR="000F4CBC">
        <w:rPr>
          <w:rFonts w:asciiTheme="minorHAnsi" w:hAnsiTheme="minorHAnsi" w:cstheme="minorHAnsi"/>
          <w:i/>
          <w:szCs w:val="24"/>
          <w:lang w:val="sv-SE"/>
        </w:rPr>
        <w:t xml:space="preserve"> förvaltande organ, Närings-, trafik- och miljöcentralen i Södra Österbotten (Finland) regi, därmed gäller finska regler och finsk lagstiftning om upphandling. </w:t>
      </w:r>
      <w:r w:rsidR="00505B49" w:rsidRPr="00607AEB">
        <w:rPr>
          <w:rFonts w:asciiTheme="minorHAnsi" w:hAnsiTheme="minorHAnsi" w:cstheme="minorHAnsi"/>
          <w:i/>
          <w:szCs w:val="24"/>
          <w:lang w:val="sv-SE"/>
        </w:rPr>
        <w:t xml:space="preserve">Deadline för </w:t>
      </w:r>
      <w:r w:rsidR="00505B49" w:rsidRPr="00E87BCF">
        <w:rPr>
          <w:rFonts w:asciiTheme="minorHAnsi" w:hAnsiTheme="minorHAnsi" w:cstheme="minorHAnsi"/>
          <w:i/>
          <w:szCs w:val="24"/>
          <w:lang w:val="sv-SE"/>
        </w:rPr>
        <w:t xml:space="preserve">inlämning av anbud är </w:t>
      </w:r>
      <w:r w:rsidR="00E2733E" w:rsidRPr="00E87BCF">
        <w:rPr>
          <w:rFonts w:asciiTheme="minorHAnsi" w:hAnsiTheme="minorHAnsi" w:cstheme="minorHAnsi"/>
          <w:b/>
          <w:i/>
          <w:szCs w:val="24"/>
          <w:lang w:val="sv-SE"/>
        </w:rPr>
        <w:t>17.</w:t>
      </w:r>
      <w:r w:rsidRPr="00E87BCF">
        <w:rPr>
          <w:rFonts w:asciiTheme="minorHAnsi" w:hAnsiTheme="minorHAnsi" w:cstheme="minorHAnsi"/>
          <w:b/>
          <w:i/>
          <w:szCs w:val="24"/>
          <w:lang w:val="sv-SE"/>
        </w:rPr>
        <w:t>4</w:t>
      </w:r>
      <w:r w:rsidR="00607AEB" w:rsidRPr="00E87BCF">
        <w:rPr>
          <w:rFonts w:asciiTheme="minorHAnsi" w:hAnsiTheme="minorHAnsi" w:cstheme="minorHAnsi"/>
          <w:b/>
          <w:i/>
          <w:szCs w:val="24"/>
          <w:lang w:val="sv-SE"/>
        </w:rPr>
        <w:t>.2019</w:t>
      </w:r>
      <w:r w:rsidR="001D63BA" w:rsidRPr="00E87BCF">
        <w:rPr>
          <w:rFonts w:asciiTheme="minorHAnsi" w:hAnsiTheme="minorHAnsi" w:cstheme="minorHAnsi"/>
          <w:i/>
          <w:szCs w:val="24"/>
          <w:lang w:val="sv-SE"/>
        </w:rPr>
        <w:t>.</w:t>
      </w:r>
    </w:p>
    <w:p w14:paraId="2F1DF579" w14:textId="77777777" w:rsidR="00505B49" w:rsidRPr="004870D2" w:rsidRDefault="00505B49">
      <w:pPr>
        <w:rPr>
          <w:rFonts w:asciiTheme="minorHAnsi" w:hAnsiTheme="minorHAnsi" w:cstheme="minorHAnsi"/>
          <w:sz w:val="24"/>
          <w:szCs w:val="24"/>
          <w:lang w:val="sv-SE"/>
        </w:rPr>
      </w:pPr>
    </w:p>
    <w:p w14:paraId="1F8A8B17" w14:textId="45FDFED8" w:rsidR="00DE56BD" w:rsidRPr="00920B81" w:rsidRDefault="00DE56BD" w:rsidP="00DE56BD">
      <w:pPr>
        <w:pStyle w:val="Overskrift2"/>
        <w:rPr>
          <w:rFonts w:asciiTheme="minorHAnsi" w:hAnsiTheme="minorHAnsi"/>
          <w:lang w:val="sv-SE"/>
        </w:rPr>
      </w:pPr>
      <w:r w:rsidRPr="00920B81">
        <w:rPr>
          <w:rFonts w:asciiTheme="minorHAnsi" w:hAnsiTheme="minorHAnsi"/>
          <w:lang w:val="sv-SE"/>
        </w:rPr>
        <w:t>Bakgrund</w:t>
      </w:r>
      <w:r>
        <w:rPr>
          <w:rFonts w:asciiTheme="minorHAnsi" w:hAnsiTheme="minorHAnsi"/>
          <w:lang w:val="sv-SE"/>
        </w:rPr>
        <w:t xml:space="preserve"> och uppdrag</w:t>
      </w:r>
    </w:p>
    <w:p w14:paraId="21F842B8" w14:textId="77777777" w:rsidR="003369A0" w:rsidRPr="003369A0" w:rsidRDefault="003369A0" w:rsidP="003369A0">
      <w:pPr>
        <w:spacing w:before="240" w:after="120"/>
        <w:rPr>
          <w:rFonts w:asciiTheme="minorHAnsi" w:hAnsiTheme="minorHAnsi" w:cstheme="minorHAnsi"/>
          <w:szCs w:val="22"/>
          <w:lang w:val="sv-SE"/>
        </w:rPr>
      </w:pPr>
      <w:r w:rsidRPr="00FC62C8">
        <w:rPr>
          <w:rFonts w:asciiTheme="minorHAnsi" w:hAnsiTheme="minorHAnsi" w:cstheme="minorHAnsi"/>
          <w:szCs w:val="22"/>
          <w:lang w:val="sv-SE"/>
        </w:rPr>
        <w:t xml:space="preserve">Utredaren </w:t>
      </w:r>
      <w:proofErr w:type="spellStart"/>
      <w:r w:rsidRPr="00FC62C8">
        <w:rPr>
          <w:rFonts w:asciiTheme="minorHAnsi" w:hAnsiTheme="minorHAnsi" w:cstheme="minorHAnsi"/>
          <w:szCs w:val="22"/>
          <w:lang w:val="sv-SE"/>
        </w:rPr>
        <w:t>Tine</w:t>
      </w:r>
      <w:proofErr w:type="spellEnd"/>
      <w:r w:rsidRPr="00FC62C8">
        <w:rPr>
          <w:rFonts w:asciiTheme="minorHAnsi" w:hAnsiTheme="minorHAnsi" w:cstheme="minorHAnsi"/>
          <w:szCs w:val="22"/>
          <w:lang w:val="sv-SE"/>
        </w:rPr>
        <w:t xml:space="preserve"> Sundtoft lämnade 2018 sin rapport </w:t>
      </w:r>
      <w:proofErr w:type="spellStart"/>
      <w:r w:rsidRPr="00FC62C8">
        <w:rPr>
          <w:rFonts w:asciiTheme="minorHAnsi" w:hAnsiTheme="minorHAnsi" w:cstheme="minorHAnsi"/>
          <w:szCs w:val="22"/>
          <w:lang w:val="sv-SE"/>
        </w:rPr>
        <w:t>Mere</w:t>
      </w:r>
      <w:proofErr w:type="spellEnd"/>
      <w:r w:rsidRPr="00FC62C8">
        <w:rPr>
          <w:rFonts w:asciiTheme="minorHAnsi" w:hAnsiTheme="minorHAnsi" w:cstheme="minorHAnsi"/>
          <w:szCs w:val="22"/>
          <w:lang w:val="sv-SE"/>
        </w:rPr>
        <w:t xml:space="preserve"> end </w:t>
      </w:r>
      <w:proofErr w:type="spellStart"/>
      <w:r w:rsidRPr="00FC62C8">
        <w:rPr>
          <w:rFonts w:asciiTheme="minorHAnsi" w:hAnsiTheme="minorHAnsi" w:cstheme="minorHAnsi"/>
          <w:szCs w:val="22"/>
          <w:lang w:val="sv-SE"/>
        </w:rPr>
        <w:t>naboer</w:t>
      </w:r>
      <w:proofErr w:type="spellEnd"/>
      <w:r w:rsidRPr="00FC62C8">
        <w:rPr>
          <w:rFonts w:asciiTheme="minorHAnsi" w:hAnsiTheme="minorHAnsi" w:cstheme="minorHAnsi"/>
          <w:szCs w:val="22"/>
          <w:lang w:val="sv-SE"/>
        </w:rPr>
        <w:t xml:space="preserve">. De nordiske </w:t>
      </w:r>
      <w:proofErr w:type="spellStart"/>
      <w:r w:rsidRPr="00FC62C8">
        <w:rPr>
          <w:rFonts w:asciiTheme="minorHAnsi" w:hAnsiTheme="minorHAnsi" w:cstheme="minorHAnsi"/>
          <w:szCs w:val="22"/>
          <w:lang w:val="sv-SE"/>
        </w:rPr>
        <w:t>lande</w:t>
      </w:r>
      <w:proofErr w:type="spellEnd"/>
      <w:r w:rsidRPr="00FC62C8">
        <w:rPr>
          <w:rFonts w:asciiTheme="minorHAnsi" w:hAnsiTheme="minorHAnsi" w:cstheme="minorHAnsi"/>
          <w:szCs w:val="22"/>
          <w:lang w:val="sv-SE"/>
        </w:rPr>
        <w:t xml:space="preserve"> i den </w:t>
      </w:r>
      <w:proofErr w:type="spellStart"/>
      <w:r w:rsidRPr="00FC62C8">
        <w:rPr>
          <w:rFonts w:asciiTheme="minorHAnsi" w:hAnsiTheme="minorHAnsi" w:cstheme="minorHAnsi"/>
          <w:szCs w:val="22"/>
          <w:lang w:val="sv-SE"/>
        </w:rPr>
        <w:t>grønne</w:t>
      </w:r>
      <w:proofErr w:type="spellEnd"/>
      <w:r w:rsidRPr="00FC62C8">
        <w:rPr>
          <w:rFonts w:asciiTheme="minorHAnsi" w:hAnsiTheme="minorHAnsi" w:cstheme="minorHAnsi"/>
          <w:szCs w:val="22"/>
          <w:lang w:val="sv-SE"/>
        </w:rPr>
        <w:t xml:space="preserve"> </w:t>
      </w:r>
      <w:proofErr w:type="spellStart"/>
      <w:r w:rsidRPr="00FC62C8">
        <w:rPr>
          <w:rFonts w:asciiTheme="minorHAnsi" w:hAnsiTheme="minorHAnsi" w:cstheme="minorHAnsi"/>
          <w:szCs w:val="22"/>
          <w:lang w:val="sv-SE"/>
        </w:rPr>
        <w:t>omstilling</w:t>
      </w:r>
      <w:proofErr w:type="spellEnd"/>
      <w:r w:rsidRPr="00FC62C8">
        <w:rPr>
          <w:rFonts w:asciiTheme="minorHAnsi" w:hAnsiTheme="minorHAnsi" w:cstheme="minorHAnsi"/>
          <w:szCs w:val="22"/>
          <w:lang w:val="sv-SE"/>
        </w:rPr>
        <w:t xml:space="preserve">. Strategiske </w:t>
      </w:r>
      <w:proofErr w:type="spellStart"/>
      <w:r w:rsidRPr="00FC62C8">
        <w:rPr>
          <w:rFonts w:asciiTheme="minorHAnsi" w:hAnsiTheme="minorHAnsi" w:cstheme="minorHAnsi"/>
          <w:szCs w:val="22"/>
          <w:lang w:val="sv-SE"/>
        </w:rPr>
        <w:t>anbefalingar</w:t>
      </w:r>
      <w:proofErr w:type="spellEnd"/>
      <w:r w:rsidRPr="00FC62C8">
        <w:rPr>
          <w:rFonts w:asciiTheme="minorHAnsi" w:hAnsiTheme="minorHAnsi" w:cstheme="minorHAnsi"/>
          <w:szCs w:val="22"/>
          <w:lang w:val="sv-SE"/>
        </w:rPr>
        <w:t xml:space="preserve"> for det nordiske </w:t>
      </w:r>
      <w:proofErr w:type="spellStart"/>
      <w:r w:rsidRPr="00FC62C8">
        <w:rPr>
          <w:rFonts w:asciiTheme="minorHAnsi" w:hAnsiTheme="minorHAnsi" w:cstheme="minorHAnsi"/>
          <w:szCs w:val="22"/>
          <w:lang w:val="sv-SE"/>
        </w:rPr>
        <w:t>miljø</w:t>
      </w:r>
      <w:proofErr w:type="spellEnd"/>
      <w:r w:rsidRPr="00FC62C8">
        <w:rPr>
          <w:rFonts w:asciiTheme="minorHAnsi" w:hAnsiTheme="minorHAnsi" w:cstheme="minorHAnsi"/>
          <w:szCs w:val="22"/>
          <w:lang w:val="sv-SE"/>
        </w:rPr>
        <w:t xml:space="preserve">- </w:t>
      </w:r>
      <w:proofErr w:type="spellStart"/>
      <w:r w:rsidRPr="00FC62C8">
        <w:rPr>
          <w:rFonts w:asciiTheme="minorHAnsi" w:hAnsiTheme="minorHAnsi" w:cstheme="minorHAnsi"/>
          <w:szCs w:val="22"/>
          <w:lang w:val="sv-SE"/>
        </w:rPr>
        <w:t>og</w:t>
      </w:r>
      <w:proofErr w:type="spellEnd"/>
      <w:r w:rsidRPr="00FC62C8">
        <w:rPr>
          <w:rFonts w:asciiTheme="minorHAnsi" w:hAnsiTheme="minorHAnsi" w:cstheme="minorHAnsi"/>
          <w:szCs w:val="22"/>
          <w:lang w:val="sv-SE"/>
        </w:rPr>
        <w:t xml:space="preserve"> </w:t>
      </w:r>
      <w:proofErr w:type="spellStart"/>
      <w:r w:rsidRPr="00FC62C8">
        <w:rPr>
          <w:rFonts w:asciiTheme="minorHAnsi" w:hAnsiTheme="minorHAnsi" w:cstheme="minorHAnsi"/>
          <w:szCs w:val="22"/>
          <w:lang w:val="sv-SE"/>
        </w:rPr>
        <w:t>klimasamarbejde</w:t>
      </w:r>
      <w:proofErr w:type="spellEnd"/>
      <w:r w:rsidRPr="00FC62C8">
        <w:rPr>
          <w:rFonts w:asciiTheme="minorHAnsi" w:hAnsiTheme="minorHAnsi" w:cstheme="minorHAnsi"/>
          <w:szCs w:val="22"/>
          <w:lang w:val="sv-SE"/>
        </w:rPr>
        <w:t xml:space="preserve"> mod 2030 till Nordiska Ministerrådet. Rapportens syfte var att ge rekommendationer till utvecklingen av det nordiska miljö- och klimatsamarbete. </w:t>
      </w:r>
      <w:r w:rsidRPr="003369A0">
        <w:rPr>
          <w:rFonts w:asciiTheme="minorHAnsi" w:hAnsiTheme="minorHAnsi" w:cstheme="minorHAnsi"/>
          <w:szCs w:val="22"/>
          <w:lang w:val="sv-SE"/>
        </w:rPr>
        <w:t>En av Sundtofts 12 rekommendationer (anbefallning 9) adresserade möjligheter till att utveckla grönare finansmarknader som ett viktigt steg i den gröna omställningen av samhället.</w:t>
      </w:r>
    </w:p>
    <w:p w14:paraId="03FB36E3" w14:textId="16CA4AB1" w:rsidR="00E54EF4" w:rsidRDefault="003369A0" w:rsidP="003369A0">
      <w:pPr>
        <w:spacing w:after="120"/>
        <w:rPr>
          <w:rFonts w:asciiTheme="minorHAnsi" w:hAnsiTheme="minorHAnsi" w:cstheme="minorHAnsi"/>
          <w:szCs w:val="22"/>
          <w:lang w:val="sv-SE"/>
        </w:rPr>
      </w:pPr>
      <w:r w:rsidRPr="003369A0">
        <w:rPr>
          <w:rFonts w:asciiTheme="minorHAnsi" w:hAnsiTheme="minorHAnsi" w:cstheme="minorHAnsi"/>
          <w:szCs w:val="22"/>
          <w:lang w:val="sv-SE"/>
        </w:rPr>
        <w:t xml:space="preserve">För att implementera Sundtofts rekommendation 9, beslöt Ministerrådet för miljö och klimat (31.10.2018) att det ska anordnas en ministerkonferens med aktörer från finansmarknader och EU Kommissionen. Därtill föreslog ministerrådet att det utförs en förstudie vars resultat kunde användas som underlag till den föreslagna ministerkonferensen. </w:t>
      </w:r>
    </w:p>
    <w:p w14:paraId="0B59E3DF" w14:textId="0BBFB54F" w:rsidR="00E54EF4" w:rsidRPr="00AC3CA0" w:rsidRDefault="00E54EF4" w:rsidP="00E54EF4">
      <w:pPr>
        <w:spacing w:after="120"/>
        <w:rPr>
          <w:rFonts w:asciiTheme="minorHAnsi" w:hAnsiTheme="minorHAnsi" w:cstheme="minorHAnsi"/>
          <w:szCs w:val="22"/>
          <w:lang w:val="sv-SE"/>
        </w:rPr>
      </w:pPr>
      <w:r w:rsidRPr="00AC3CA0">
        <w:rPr>
          <w:rFonts w:asciiTheme="minorHAnsi" w:hAnsiTheme="minorHAnsi" w:cstheme="minorHAnsi"/>
          <w:szCs w:val="22"/>
          <w:lang w:val="sv-SE"/>
        </w:rPr>
        <w:t>Mål</w:t>
      </w:r>
      <w:r>
        <w:rPr>
          <w:rFonts w:asciiTheme="minorHAnsi" w:hAnsiTheme="minorHAnsi" w:cstheme="minorHAnsi"/>
          <w:szCs w:val="22"/>
          <w:lang w:val="sv-SE"/>
        </w:rPr>
        <w:t xml:space="preserve"> med det vidare arbete med förstudiet och ministerkonferen</w:t>
      </w:r>
      <w:r w:rsidR="00D22645">
        <w:rPr>
          <w:rFonts w:asciiTheme="minorHAnsi" w:hAnsiTheme="minorHAnsi" w:cstheme="minorHAnsi"/>
          <w:szCs w:val="22"/>
          <w:lang w:val="sv-SE"/>
        </w:rPr>
        <w:t>s</w:t>
      </w:r>
      <w:r>
        <w:rPr>
          <w:rFonts w:asciiTheme="minorHAnsi" w:hAnsiTheme="minorHAnsi" w:cstheme="minorHAnsi"/>
          <w:szCs w:val="22"/>
          <w:lang w:val="sv-SE"/>
        </w:rPr>
        <w:t>en är</w:t>
      </w:r>
      <w:r w:rsidRPr="00AC3CA0">
        <w:rPr>
          <w:rFonts w:asciiTheme="minorHAnsi" w:hAnsiTheme="minorHAnsi" w:cstheme="minorHAnsi"/>
          <w:szCs w:val="22"/>
          <w:lang w:val="sv-SE"/>
        </w:rPr>
        <w:t>:</w:t>
      </w:r>
    </w:p>
    <w:p w14:paraId="12879DCF" w14:textId="58EC88BD" w:rsidR="00E54EF4" w:rsidRPr="00AC3CA0" w:rsidRDefault="00E54EF4" w:rsidP="00E54EF4">
      <w:pPr>
        <w:spacing w:after="120"/>
        <w:ind w:left="1300" w:hanging="1300"/>
        <w:rPr>
          <w:rFonts w:asciiTheme="minorHAnsi" w:hAnsiTheme="minorHAnsi" w:cstheme="minorHAnsi"/>
          <w:szCs w:val="22"/>
          <w:lang w:val="sv-SE"/>
        </w:rPr>
      </w:pPr>
      <w:r w:rsidRPr="00AC3CA0">
        <w:rPr>
          <w:rFonts w:asciiTheme="minorHAnsi" w:hAnsiTheme="minorHAnsi" w:cstheme="minorHAnsi"/>
          <w:szCs w:val="22"/>
          <w:lang w:val="sv-SE"/>
        </w:rPr>
        <w:t>1)</w:t>
      </w:r>
      <w:r w:rsidRPr="00AC3CA0">
        <w:rPr>
          <w:rFonts w:asciiTheme="minorHAnsi" w:hAnsiTheme="minorHAnsi" w:cstheme="minorHAnsi"/>
          <w:szCs w:val="22"/>
          <w:lang w:val="sv-SE"/>
        </w:rPr>
        <w:tab/>
        <w:t>Att bidra till arbetet mot en gemensam förståel</w:t>
      </w:r>
      <w:r>
        <w:rPr>
          <w:rFonts w:asciiTheme="minorHAnsi" w:hAnsiTheme="minorHAnsi" w:cstheme="minorHAnsi"/>
          <w:szCs w:val="22"/>
          <w:lang w:val="sv-SE"/>
        </w:rPr>
        <w:t>se av begreppet ”hållbar” på fi</w:t>
      </w:r>
      <w:r w:rsidRPr="00AC3CA0">
        <w:rPr>
          <w:rFonts w:asciiTheme="minorHAnsi" w:hAnsiTheme="minorHAnsi" w:cstheme="minorHAnsi"/>
          <w:szCs w:val="22"/>
          <w:lang w:val="sv-SE"/>
        </w:rPr>
        <w:t>nansmarknader med fokus på miljö- och klimataspekter</w:t>
      </w:r>
    </w:p>
    <w:p w14:paraId="77BDBFB9" w14:textId="31E0F69A" w:rsidR="00E54EF4" w:rsidRDefault="00E54EF4" w:rsidP="00E54EF4">
      <w:pPr>
        <w:spacing w:after="120"/>
        <w:ind w:left="1300" w:hanging="1300"/>
        <w:rPr>
          <w:rFonts w:asciiTheme="minorHAnsi" w:hAnsiTheme="minorHAnsi" w:cstheme="minorHAnsi"/>
          <w:szCs w:val="22"/>
          <w:lang w:val="sv-SE"/>
        </w:rPr>
      </w:pPr>
      <w:r w:rsidRPr="00AC3CA0">
        <w:rPr>
          <w:rFonts w:asciiTheme="minorHAnsi" w:hAnsiTheme="minorHAnsi" w:cstheme="minorHAnsi"/>
          <w:szCs w:val="22"/>
          <w:lang w:val="sv-SE"/>
        </w:rPr>
        <w:t>2)</w:t>
      </w:r>
      <w:r w:rsidRPr="00AC3CA0">
        <w:rPr>
          <w:rFonts w:asciiTheme="minorHAnsi" w:hAnsiTheme="minorHAnsi" w:cstheme="minorHAnsi"/>
          <w:szCs w:val="22"/>
          <w:lang w:val="sv-SE"/>
        </w:rPr>
        <w:tab/>
        <w:t>Att bidra till öppenhet och jämförbarhet av mi</w:t>
      </w:r>
      <w:r>
        <w:rPr>
          <w:rFonts w:asciiTheme="minorHAnsi" w:hAnsiTheme="minorHAnsi" w:cstheme="minorHAnsi"/>
          <w:szCs w:val="22"/>
          <w:lang w:val="sv-SE"/>
        </w:rPr>
        <w:t>ljö- och klimatrelaterad inform</w:t>
      </w:r>
      <w:r w:rsidRPr="00AC3CA0">
        <w:rPr>
          <w:rFonts w:asciiTheme="minorHAnsi" w:hAnsiTheme="minorHAnsi" w:cstheme="minorHAnsi"/>
          <w:szCs w:val="22"/>
          <w:lang w:val="sv-SE"/>
        </w:rPr>
        <w:t>ation vid bedömningar och utvärderingar av investering på kapitalmarknaden, t.ex. hos institutionella och privata investerare</w:t>
      </w:r>
    </w:p>
    <w:p w14:paraId="45711EE2" w14:textId="5A061D06" w:rsidR="00E54EF4" w:rsidRDefault="000F4CBC" w:rsidP="00E54EF4">
      <w:pPr>
        <w:spacing w:after="120"/>
        <w:ind w:left="1300" w:hanging="1300"/>
        <w:rPr>
          <w:rFonts w:asciiTheme="minorHAnsi" w:hAnsiTheme="minorHAnsi" w:cstheme="minorHAnsi"/>
          <w:szCs w:val="22"/>
          <w:lang w:val="sv-SE"/>
        </w:rPr>
      </w:pPr>
      <w:r>
        <w:rPr>
          <w:rFonts w:asciiTheme="minorHAnsi" w:hAnsiTheme="minorHAnsi" w:cstheme="minorHAnsi"/>
          <w:szCs w:val="22"/>
          <w:lang w:val="sv-SE"/>
        </w:rPr>
        <w:t>4</w:t>
      </w:r>
      <w:r w:rsidR="00E54EF4" w:rsidRPr="00AC3CA0">
        <w:rPr>
          <w:rFonts w:asciiTheme="minorHAnsi" w:hAnsiTheme="minorHAnsi" w:cstheme="minorHAnsi"/>
          <w:szCs w:val="22"/>
          <w:lang w:val="sv-SE"/>
        </w:rPr>
        <w:t>)</w:t>
      </w:r>
      <w:r w:rsidR="00E54EF4" w:rsidRPr="00AC3CA0">
        <w:rPr>
          <w:rFonts w:asciiTheme="minorHAnsi" w:hAnsiTheme="minorHAnsi" w:cstheme="minorHAnsi"/>
          <w:szCs w:val="22"/>
          <w:lang w:val="sv-SE"/>
        </w:rPr>
        <w:tab/>
        <w:t>Därmed att stödja utveckling av instrument fö</w:t>
      </w:r>
      <w:r w:rsidR="00E54EF4">
        <w:rPr>
          <w:rFonts w:asciiTheme="minorHAnsi" w:hAnsiTheme="minorHAnsi" w:cstheme="minorHAnsi"/>
          <w:szCs w:val="22"/>
          <w:lang w:val="sv-SE"/>
        </w:rPr>
        <w:t>r miljö- och klimatmässigt håll</w:t>
      </w:r>
      <w:r w:rsidR="00E54EF4" w:rsidRPr="00AC3CA0">
        <w:rPr>
          <w:rFonts w:asciiTheme="minorHAnsi" w:hAnsiTheme="minorHAnsi" w:cstheme="minorHAnsi"/>
          <w:szCs w:val="22"/>
          <w:lang w:val="sv-SE"/>
        </w:rPr>
        <w:t xml:space="preserve">bar finansiering inom EU Handlingsplan och EU lagförslag för finansiering av hållbar tillväxt, rapporteringsmetoder såsom t.ex. NFI-direktivet (2014/95/EU) samt rekommendationer från Task Force on </w:t>
      </w:r>
      <w:proofErr w:type="spellStart"/>
      <w:r w:rsidR="00E54EF4" w:rsidRPr="00AC3CA0">
        <w:rPr>
          <w:rFonts w:asciiTheme="minorHAnsi" w:hAnsiTheme="minorHAnsi" w:cstheme="minorHAnsi"/>
          <w:szCs w:val="22"/>
          <w:lang w:val="sv-SE"/>
        </w:rPr>
        <w:t>Climate-related</w:t>
      </w:r>
      <w:proofErr w:type="spellEnd"/>
      <w:r w:rsidR="00E54EF4" w:rsidRPr="00AC3CA0">
        <w:rPr>
          <w:rFonts w:asciiTheme="minorHAnsi" w:hAnsiTheme="minorHAnsi" w:cstheme="minorHAnsi"/>
          <w:szCs w:val="22"/>
          <w:lang w:val="sv-SE"/>
        </w:rPr>
        <w:t xml:space="preserve"> </w:t>
      </w:r>
      <w:proofErr w:type="spellStart"/>
      <w:r w:rsidR="00E54EF4" w:rsidRPr="00AC3CA0">
        <w:rPr>
          <w:rFonts w:asciiTheme="minorHAnsi" w:hAnsiTheme="minorHAnsi" w:cstheme="minorHAnsi"/>
          <w:szCs w:val="22"/>
          <w:lang w:val="sv-SE"/>
        </w:rPr>
        <w:t>Disclosures</w:t>
      </w:r>
      <w:proofErr w:type="spellEnd"/>
      <w:r w:rsidR="00E54EF4" w:rsidRPr="00AC3CA0">
        <w:rPr>
          <w:rFonts w:asciiTheme="minorHAnsi" w:hAnsiTheme="minorHAnsi" w:cstheme="minorHAnsi"/>
          <w:szCs w:val="22"/>
          <w:lang w:val="sv-SE"/>
        </w:rPr>
        <w:t xml:space="preserve"> (TCFD) i Norden</w:t>
      </w:r>
    </w:p>
    <w:p w14:paraId="2550669C" w14:textId="187D224D" w:rsidR="003369A0" w:rsidRDefault="003369A0" w:rsidP="003369A0">
      <w:pPr>
        <w:rPr>
          <w:rFonts w:asciiTheme="minorHAnsi" w:hAnsiTheme="minorHAnsi" w:cstheme="minorHAnsi"/>
          <w:szCs w:val="22"/>
          <w:lang w:val="sv-SE"/>
        </w:rPr>
      </w:pPr>
    </w:p>
    <w:p w14:paraId="6F5A42E6" w14:textId="77777777" w:rsidR="003369A0" w:rsidRPr="003369A0" w:rsidRDefault="003369A0" w:rsidP="003369A0">
      <w:pPr>
        <w:pStyle w:val="Undertitel"/>
        <w:rPr>
          <w:lang w:val="sv-SE"/>
        </w:rPr>
      </w:pPr>
      <w:r w:rsidRPr="003369A0">
        <w:rPr>
          <w:lang w:val="sv-SE"/>
        </w:rPr>
        <w:t>Fokus i förstudien</w:t>
      </w:r>
    </w:p>
    <w:p w14:paraId="74C56730" w14:textId="77777777" w:rsidR="003369A0" w:rsidRPr="003369A0" w:rsidRDefault="003369A0" w:rsidP="003369A0">
      <w:pPr>
        <w:spacing w:after="120"/>
        <w:rPr>
          <w:rFonts w:asciiTheme="minorHAnsi" w:hAnsiTheme="minorHAnsi" w:cstheme="minorHAnsi"/>
          <w:szCs w:val="22"/>
          <w:lang w:val="sv-SE"/>
        </w:rPr>
      </w:pPr>
      <w:r w:rsidRPr="003369A0">
        <w:rPr>
          <w:rFonts w:asciiTheme="minorHAnsi" w:hAnsiTheme="minorHAnsi" w:cstheme="minorHAnsi"/>
          <w:szCs w:val="22"/>
          <w:lang w:val="sv-SE"/>
        </w:rPr>
        <w:t>Förstudien ska innehålla följande:</w:t>
      </w:r>
    </w:p>
    <w:p w14:paraId="5C156D2C" w14:textId="4AD4520E" w:rsidR="00367258" w:rsidRPr="00B34307" w:rsidRDefault="003369A0" w:rsidP="00B34307">
      <w:pPr>
        <w:pStyle w:val="Listeafsnit"/>
        <w:numPr>
          <w:ilvl w:val="0"/>
          <w:numId w:val="8"/>
        </w:numPr>
        <w:spacing w:after="120"/>
        <w:rPr>
          <w:lang w:val="sv-SE"/>
        </w:rPr>
      </w:pPr>
      <w:r w:rsidRPr="00636F34">
        <w:rPr>
          <w:rFonts w:asciiTheme="minorHAnsi" w:hAnsiTheme="minorHAnsi" w:cstheme="minorHAnsi"/>
          <w:szCs w:val="22"/>
          <w:lang w:val="sv-SE"/>
        </w:rPr>
        <w:t>Kartläggning av metoder för rapportering och utvärdering av miljö- och klimatpåverkan och miljö- och klimatrelaterade finansiella risker på finansmarkeder. Fokus ska ligga på att inventera</w:t>
      </w:r>
      <w:r w:rsidR="00367258">
        <w:rPr>
          <w:rFonts w:asciiTheme="minorHAnsi" w:hAnsiTheme="minorHAnsi" w:cstheme="minorHAnsi"/>
          <w:szCs w:val="22"/>
          <w:lang w:val="sv-SE"/>
        </w:rPr>
        <w:t xml:space="preserve"> vilken grad och vilka</w:t>
      </w:r>
      <w:r w:rsidRPr="00636F34">
        <w:rPr>
          <w:rFonts w:asciiTheme="minorHAnsi" w:hAnsiTheme="minorHAnsi" w:cstheme="minorHAnsi"/>
          <w:szCs w:val="22"/>
          <w:lang w:val="sv-SE"/>
        </w:rPr>
        <w:t xml:space="preserve"> metoder </w:t>
      </w:r>
      <w:r w:rsidR="00367258">
        <w:rPr>
          <w:rFonts w:asciiTheme="minorHAnsi" w:hAnsiTheme="minorHAnsi" w:cstheme="minorHAnsi"/>
          <w:szCs w:val="22"/>
          <w:lang w:val="sv-SE"/>
        </w:rPr>
        <w:t xml:space="preserve">och ramverk </w:t>
      </w:r>
      <w:r w:rsidRPr="00636F34">
        <w:rPr>
          <w:rFonts w:asciiTheme="minorHAnsi" w:hAnsiTheme="minorHAnsi" w:cstheme="minorHAnsi"/>
          <w:szCs w:val="22"/>
          <w:lang w:val="sv-SE"/>
        </w:rPr>
        <w:t>som i dag används av aktörer på de nordiska kapitalmarknaderna</w:t>
      </w:r>
      <w:r w:rsidR="00F04124">
        <w:rPr>
          <w:rFonts w:asciiTheme="minorHAnsi" w:hAnsiTheme="minorHAnsi" w:cstheme="minorHAnsi"/>
          <w:szCs w:val="22"/>
          <w:lang w:val="sv-SE"/>
        </w:rPr>
        <w:t>. Analysen skall ange status i de enskilda nordiska länderna sam</w:t>
      </w:r>
      <w:r w:rsidR="00236826">
        <w:rPr>
          <w:rFonts w:asciiTheme="minorHAnsi" w:hAnsiTheme="minorHAnsi" w:cstheme="minorHAnsi"/>
          <w:szCs w:val="22"/>
          <w:lang w:val="sv-SE"/>
        </w:rPr>
        <w:t>t</w:t>
      </w:r>
      <w:r w:rsidR="00F04124">
        <w:rPr>
          <w:rFonts w:asciiTheme="minorHAnsi" w:hAnsiTheme="minorHAnsi" w:cstheme="minorHAnsi"/>
          <w:szCs w:val="22"/>
          <w:lang w:val="sv-SE"/>
        </w:rPr>
        <w:t xml:space="preserve"> utpeka möjliga skillnader mellan olika typer av investerare (asset </w:t>
      </w:r>
      <w:proofErr w:type="spellStart"/>
      <w:r w:rsidR="00F04124">
        <w:rPr>
          <w:rFonts w:asciiTheme="minorHAnsi" w:hAnsiTheme="minorHAnsi" w:cstheme="minorHAnsi"/>
          <w:szCs w:val="22"/>
          <w:lang w:val="sv-SE"/>
        </w:rPr>
        <w:t>owners</w:t>
      </w:r>
      <w:proofErr w:type="spellEnd"/>
      <w:r w:rsidR="00F04124">
        <w:rPr>
          <w:rFonts w:asciiTheme="minorHAnsi" w:hAnsiTheme="minorHAnsi" w:cstheme="minorHAnsi"/>
          <w:szCs w:val="22"/>
          <w:lang w:val="sv-SE"/>
        </w:rPr>
        <w:t xml:space="preserve"> el. asset managers). Ytterligare skall kartläggningen av metoder granska </w:t>
      </w:r>
      <w:r w:rsidR="00695E70">
        <w:rPr>
          <w:rFonts w:asciiTheme="minorHAnsi" w:hAnsiTheme="minorHAnsi" w:cstheme="minorHAnsi"/>
          <w:szCs w:val="22"/>
          <w:lang w:val="sv-SE"/>
        </w:rPr>
        <w:t xml:space="preserve">huruvida </w:t>
      </w:r>
      <w:r w:rsidR="00695E70" w:rsidRPr="00F17198">
        <w:rPr>
          <w:rFonts w:asciiTheme="minorHAnsi" w:hAnsiTheme="minorHAnsi" w:cstheme="minorHAnsi"/>
          <w:szCs w:val="22"/>
          <w:lang w:val="sv-SE"/>
        </w:rPr>
        <w:t>de finansiella aktörerna tar i beaktande 1,5 °C-målet i sina strategier och sitt beslutsfattande, samt i vilken grad även indirekt klimatpåverkan</w:t>
      </w:r>
      <w:r w:rsidR="00236826">
        <w:rPr>
          <w:rFonts w:asciiTheme="minorHAnsi" w:hAnsiTheme="minorHAnsi" w:cstheme="minorHAnsi"/>
          <w:szCs w:val="22"/>
          <w:lang w:val="sv-SE"/>
        </w:rPr>
        <w:t>,</w:t>
      </w:r>
      <w:r w:rsidR="00695E70" w:rsidRPr="00F17198">
        <w:rPr>
          <w:rFonts w:asciiTheme="minorHAnsi" w:hAnsiTheme="minorHAnsi" w:cstheme="minorHAnsi"/>
          <w:szCs w:val="22"/>
          <w:lang w:val="sv-SE"/>
        </w:rPr>
        <w:t xml:space="preserve"> via t.ex. energiproduktion och underlev</w:t>
      </w:r>
      <w:r w:rsidR="00F04124">
        <w:rPr>
          <w:rFonts w:asciiTheme="minorHAnsi" w:hAnsiTheme="minorHAnsi" w:cstheme="minorHAnsi"/>
          <w:szCs w:val="22"/>
          <w:lang w:val="sv-SE"/>
        </w:rPr>
        <w:t>e</w:t>
      </w:r>
      <w:r w:rsidR="00695E70" w:rsidRPr="00F17198">
        <w:rPr>
          <w:rFonts w:asciiTheme="minorHAnsi" w:hAnsiTheme="minorHAnsi" w:cstheme="minorHAnsi"/>
          <w:szCs w:val="22"/>
          <w:lang w:val="sv-SE"/>
        </w:rPr>
        <w:t>rantörer</w:t>
      </w:r>
      <w:r w:rsidR="00236826">
        <w:rPr>
          <w:rFonts w:asciiTheme="minorHAnsi" w:hAnsiTheme="minorHAnsi" w:cstheme="minorHAnsi"/>
          <w:szCs w:val="22"/>
          <w:lang w:val="sv-SE"/>
        </w:rPr>
        <w:t>,</w:t>
      </w:r>
      <w:r w:rsidR="00695E70" w:rsidRPr="00F17198">
        <w:rPr>
          <w:rFonts w:asciiTheme="minorHAnsi" w:hAnsiTheme="minorHAnsi" w:cstheme="minorHAnsi"/>
          <w:szCs w:val="22"/>
          <w:lang w:val="sv-SE"/>
        </w:rPr>
        <w:t xml:space="preserve"> inverkar (jmf. Science </w:t>
      </w:r>
      <w:proofErr w:type="spellStart"/>
      <w:r w:rsidR="00695E70" w:rsidRPr="00F17198">
        <w:rPr>
          <w:rFonts w:asciiTheme="minorHAnsi" w:hAnsiTheme="minorHAnsi" w:cstheme="minorHAnsi"/>
          <w:szCs w:val="22"/>
          <w:lang w:val="sv-SE"/>
        </w:rPr>
        <w:t>Based</w:t>
      </w:r>
      <w:proofErr w:type="spellEnd"/>
      <w:r w:rsidR="00695E70" w:rsidRPr="00F17198">
        <w:rPr>
          <w:rFonts w:asciiTheme="minorHAnsi" w:hAnsiTheme="minorHAnsi" w:cstheme="minorHAnsi"/>
          <w:szCs w:val="22"/>
          <w:lang w:val="sv-SE"/>
        </w:rPr>
        <w:t xml:space="preserve"> Targets: </w:t>
      </w:r>
      <w:r w:rsidR="005A7AF8">
        <w:fldChar w:fldCharType="begin"/>
      </w:r>
      <w:r w:rsidR="005A7AF8" w:rsidRPr="005A7AF8">
        <w:rPr>
          <w:lang w:val="sv-SE"/>
          <w:rPrChange w:id="0" w:author="Isabella Garde Schreiner" w:date="2019-03-14T12:48:00Z">
            <w:rPr/>
          </w:rPrChange>
        </w:rPr>
        <w:instrText xml:space="preserve"> HYPERLINK "https://sciencebasedtargets.org/" </w:instrText>
      </w:r>
      <w:r w:rsidR="005A7AF8">
        <w:fldChar w:fldCharType="separate"/>
      </w:r>
      <w:r w:rsidR="00695E70" w:rsidRPr="00F17198">
        <w:rPr>
          <w:rStyle w:val="Hyperlink"/>
          <w:rFonts w:asciiTheme="minorHAnsi" w:hAnsiTheme="minorHAnsi" w:cstheme="minorHAnsi"/>
          <w:szCs w:val="22"/>
          <w:lang w:val="sv-SE"/>
        </w:rPr>
        <w:t>https://sciencebasedtargets.org/</w:t>
      </w:r>
      <w:r w:rsidR="005A7AF8">
        <w:rPr>
          <w:rStyle w:val="Hyperlink"/>
          <w:rFonts w:asciiTheme="minorHAnsi" w:hAnsiTheme="minorHAnsi" w:cstheme="minorHAnsi"/>
          <w:szCs w:val="22"/>
          <w:lang w:val="sv-SE"/>
        </w:rPr>
        <w:fldChar w:fldCharType="end"/>
      </w:r>
      <w:r w:rsidR="00695E70" w:rsidRPr="00F17198">
        <w:rPr>
          <w:rFonts w:asciiTheme="minorHAnsi" w:hAnsiTheme="minorHAnsi" w:cstheme="minorHAnsi"/>
          <w:szCs w:val="22"/>
          <w:lang w:val="sv-SE"/>
        </w:rPr>
        <w:t xml:space="preserve"> )</w:t>
      </w:r>
      <w:r w:rsidR="00F04124">
        <w:rPr>
          <w:rFonts w:asciiTheme="minorHAnsi" w:hAnsiTheme="minorHAnsi" w:cstheme="minorHAnsi"/>
          <w:szCs w:val="22"/>
          <w:lang w:val="sv-SE"/>
        </w:rPr>
        <w:t>.</w:t>
      </w:r>
      <w:r w:rsidR="00B34307">
        <w:rPr>
          <w:rFonts w:asciiTheme="minorHAnsi" w:hAnsiTheme="minorHAnsi" w:cstheme="minorHAnsi"/>
          <w:szCs w:val="22"/>
          <w:lang w:val="sv-SE"/>
        </w:rPr>
        <w:t xml:space="preserve"> </w:t>
      </w:r>
      <w:r w:rsidRPr="00636F34">
        <w:rPr>
          <w:rFonts w:asciiTheme="minorHAnsi" w:hAnsiTheme="minorHAnsi" w:cstheme="minorHAnsi"/>
          <w:szCs w:val="22"/>
          <w:lang w:val="sv-SE"/>
        </w:rPr>
        <w:t xml:space="preserve">Kartläggningen ska även inkludera val av tillvägagångssätt i hantering av komplexa och dynamiska dimensioner, såsom progressivitet och viktning mellan olika typer av påverkan mot varandra. Ett ytterligare syfte är att kartlägga status på jämförbarhet och tillgänglighet på information. </w:t>
      </w:r>
    </w:p>
    <w:p w14:paraId="36D2856E" w14:textId="77777777" w:rsidR="003369A0" w:rsidRPr="00636F34" w:rsidRDefault="003369A0" w:rsidP="00636F34">
      <w:pPr>
        <w:pStyle w:val="Listeafsnit"/>
        <w:numPr>
          <w:ilvl w:val="0"/>
          <w:numId w:val="8"/>
        </w:numPr>
        <w:spacing w:after="120"/>
        <w:rPr>
          <w:rFonts w:asciiTheme="minorHAnsi" w:hAnsiTheme="minorHAnsi" w:cstheme="minorHAnsi"/>
          <w:szCs w:val="22"/>
          <w:lang w:val="sv-SE"/>
        </w:rPr>
      </w:pPr>
      <w:r w:rsidRPr="00636F34">
        <w:rPr>
          <w:rFonts w:asciiTheme="minorHAnsi" w:hAnsiTheme="minorHAnsi" w:cstheme="minorHAnsi"/>
          <w:szCs w:val="22"/>
          <w:lang w:val="sv-SE"/>
        </w:rPr>
        <w:t xml:space="preserve">Identifiering av best </w:t>
      </w:r>
      <w:proofErr w:type="spellStart"/>
      <w:r w:rsidRPr="00636F34">
        <w:rPr>
          <w:rFonts w:asciiTheme="minorHAnsi" w:hAnsiTheme="minorHAnsi" w:cstheme="minorHAnsi"/>
          <w:szCs w:val="22"/>
          <w:lang w:val="sv-SE"/>
        </w:rPr>
        <w:t>practice</w:t>
      </w:r>
      <w:proofErr w:type="spellEnd"/>
      <w:r w:rsidRPr="00636F34">
        <w:rPr>
          <w:rFonts w:asciiTheme="minorHAnsi" w:hAnsiTheme="minorHAnsi" w:cstheme="minorHAnsi"/>
          <w:szCs w:val="22"/>
          <w:lang w:val="sv-SE"/>
        </w:rPr>
        <w:t xml:space="preserve"> och ge förslag på rekommendationer på metoder för rapportering och utvärdering av miljö- och klimatpåverkan och metoder för bedömningar av finansiella risker relaterat till klimat- och miljöaspekter i investeringar</w:t>
      </w:r>
    </w:p>
    <w:p w14:paraId="45558B73" w14:textId="77777777" w:rsidR="003369A0" w:rsidRPr="00636F34" w:rsidRDefault="003369A0" w:rsidP="00636F34">
      <w:pPr>
        <w:pStyle w:val="Listeafsnit"/>
        <w:numPr>
          <w:ilvl w:val="0"/>
          <w:numId w:val="8"/>
        </w:numPr>
        <w:spacing w:after="120"/>
        <w:rPr>
          <w:rFonts w:asciiTheme="minorHAnsi" w:hAnsiTheme="minorHAnsi" w:cstheme="minorHAnsi"/>
          <w:szCs w:val="22"/>
          <w:lang w:val="sv-SE"/>
        </w:rPr>
      </w:pPr>
      <w:r w:rsidRPr="00636F34">
        <w:rPr>
          <w:rFonts w:asciiTheme="minorHAnsi" w:hAnsiTheme="minorHAnsi" w:cstheme="minorHAnsi"/>
          <w:szCs w:val="22"/>
          <w:lang w:val="sv-SE"/>
        </w:rPr>
        <w:t>Analys av möjligheter till en standardisering av miljö- och klimatrelaterad information vid rapportering, bedömning och utvärdering av antingen lagbindande eller frivilliga avtal.</w:t>
      </w:r>
    </w:p>
    <w:p w14:paraId="37868952" w14:textId="67E9D07E" w:rsidR="00EC4ACB" w:rsidRDefault="00EC4ACB" w:rsidP="00EC4ACB">
      <w:pPr>
        <w:rPr>
          <w:rFonts w:asciiTheme="minorHAnsi" w:hAnsiTheme="minorHAnsi" w:cstheme="minorHAnsi"/>
          <w:sz w:val="24"/>
          <w:szCs w:val="24"/>
          <w:lang w:val="sv-SE"/>
        </w:rPr>
      </w:pPr>
    </w:p>
    <w:p w14:paraId="167F536D" w14:textId="78F49BEF" w:rsidR="00E54EF4" w:rsidRPr="00AC3CA0" w:rsidRDefault="00E54EF4" w:rsidP="00E54EF4">
      <w:pPr>
        <w:spacing w:after="120"/>
        <w:rPr>
          <w:rFonts w:asciiTheme="minorHAnsi" w:hAnsiTheme="minorHAnsi" w:cstheme="minorHAnsi"/>
          <w:szCs w:val="22"/>
          <w:lang w:val="sv-SE"/>
        </w:rPr>
      </w:pPr>
      <w:r>
        <w:rPr>
          <w:rFonts w:asciiTheme="minorHAnsi" w:hAnsiTheme="minorHAnsi" w:cstheme="minorHAnsi"/>
          <w:szCs w:val="22"/>
          <w:lang w:val="sv-SE"/>
        </w:rPr>
        <w:lastRenderedPageBreak/>
        <w:t>I</w:t>
      </w:r>
      <w:r w:rsidRPr="00AC3CA0">
        <w:rPr>
          <w:rFonts w:asciiTheme="minorHAnsi" w:hAnsiTheme="minorHAnsi" w:cstheme="minorHAnsi"/>
          <w:szCs w:val="22"/>
          <w:lang w:val="sv-SE"/>
        </w:rPr>
        <w:t>nitiativ fokuserar specifikt på öppenhet och jämförbarhet av miljö- och klimat information och information om relaterade finansiella risker i investeringsbeslutningar.</w:t>
      </w:r>
      <w:r w:rsidR="00420E73">
        <w:rPr>
          <w:rFonts w:asciiTheme="minorHAnsi" w:hAnsiTheme="minorHAnsi" w:cstheme="minorHAnsi"/>
          <w:szCs w:val="22"/>
          <w:lang w:val="sv-SE"/>
        </w:rPr>
        <w:t xml:space="preserve"> Förstudien skall fungera som stöd till relevanta och politiskt viktiga diskussioner då ministrarna möts.</w:t>
      </w:r>
    </w:p>
    <w:p w14:paraId="0FF0732E" w14:textId="77777777" w:rsidR="00E54EF4" w:rsidRDefault="00E54EF4" w:rsidP="00EC4ACB">
      <w:pPr>
        <w:rPr>
          <w:rFonts w:asciiTheme="minorHAnsi" w:hAnsiTheme="minorHAnsi" w:cstheme="minorHAnsi"/>
          <w:sz w:val="24"/>
          <w:szCs w:val="24"/>
          <w:lang w:val="sv-SE"/>
        </w:rPr>
      </w:pPr>
    </w:p>
    <w:p w14:paraId="150064A0" w14:textId="77777777" w:rsidR="000937A2" w:rsidRPr="000937A2" w:rsidRDefault="000937A2" w:rsidP="000937A2">
      <w:pPr>
        <w:keepNext/>
        <w:keepLines/>
        <w:spacing w:before="40" w:line="256" w:lineRule="auto"/>
        <w:outlineLvl w:val="1"/>
        <w:rPr>
          <w:rFonts w:asciiTheme="minorHAnsi" w:eastAsiaTheme="majorEastAsia" w:hAnsiTheme="minorHAnsi" w:cstheme="majorBidi"/>
          <w:color w:val="365F91" w:themeColor="accent1" w:themeShade="BF"/>
          <w:sz w:val="26"/>
          <w:szCs w:val="26"/>
          <w:lang w:val="sv-SE"/>
        </w:rPr>
      </w:pPr>
      <w:r w:rsidRPr="000937A2">
        <w:rPr>
          <w:rFonts w:asciiTheme="minorHAnsi" w:eastAsiaTheme="majorEastAsia" w:hAnsiTheme="minorHAnsi" w:cstheme="majorBidi"/>
          <w:color w:val="365F91" w:themeColor="accent1" w:themeShade="BF"/>
          <w:sz w:val="26"/>
          <w:szCs w:val="26"/>
          <w:lang w:val="sv-SE"/>
        </w:rPr>
        <w:t>Budget</w:t>
      </w:r>
    </w:p>
    <w:p w14:paraId="4B211096" w14:textId="406F26CE" w:rsidR="000937A2" w:rsidRPr="000937A2" w:rsidRDefault="000937A2" w:rsidP="000937A2">
      <w:pPr>
        <w:rPr>
          <w:rFonts w:asciiTheme="minorHAnsi" w:hAnsiTheme="minorHAnsi" w:cstheme="minorHAnsi"/>
          <w:szCs w:val="24"/>
          <w:lang w:val="sv-SE"/>
        </w:rPr>
      </w:pPr>
      <w:r w:rsidRPr="000937A2">
        <w:rPr>
          <w:rFonts w:asciiTheme="minorHAnsi" w:hAnsiTheme="minorHAnsi" w:cstheme="minorHAnsi"/>
          <w:szCs w:val="24"/>
          <w:lang w:val="sv-SE"/>
        </w:rPr>
        <w:t xml:space="preserve">Budgetramen för </w:t>
      </w:r>
      <w:r w:rsidR="003369A0">
        <w:rPr>
          <w:rFonts w:asciiTheme="minorHAnsi" w:hAnsiTheme="minorHAnsi" w:cstheme="minorHAnsi"/>
          <w:szCs w:val="24"/>
          <w:lang w:val="sv-SE"/>
        </w:rPr>
        <w:t>förstudien</w:t>
      </w:r>
      <w:r w:rsidRPr="000937A2">
        <w:rPr>
          <w:rFonts w:asciiTheme="minorHAnsi" w:hAnsiTheme="minorHAnsi" w:cstheme="minorHAnsi"/>
          <w:szCs w:val="24"/>
          <w:lang w:val="sv-SE"/>
        </w:rPr>
        <w:t xml:space="preserve"> är </w:t>
      </w:r>
      <w:r w:rsidR="00627D24">
        <w:rPr>
          <w:rFonts w:asciiTheme="minorHAnsi" w:hAnsiTheme="minorHAnsi" w:cstheme="minorHAnsi"/>
          <w:b/>
          <w:szCs w:val="24"/>
          <w:lang w:val="sv-SE"/>
        </w:rPr>
        <w:t>395</w:t>
      </w:r>
      <w:r w:rsidR="00627D24" w:rsidRPr="000937A2">
        <w:rPr>
          <w:rFonts w:asciiTheme="minorHAnsi" w:hAnsiTheme="minorHAnsi" w:cstheme="minorHAnsi"/>
          <w:b/>
          <w:szCs w:val="24"/>
          <w:lang w:val="sv-SE"/>
        </w:rPr>
        <w:t xml:space="preserve"> </w:t>
      </w:r>
      <w:r w:rsidRPr="000937A2">
        <w:rPr>
          <w:rFonts w:asciiTheme="minorHAnsi" w:hAnsiTheme="minorHAnsi" w:cstheme="minorHAnsi"/>
          <w:b/>
          <w:szCs w:val="24"/>
          <w:lang w:val="sv-SE"/>
        </w:rPr>
        <w:t>000 DKK</w:t>
      </w:r>
      <w:r w:rsidRPr="000937A2">
        <w:rPr>
          <w:rFonts w:asciiTheme="minorHAnsi" w:hAnsiTheme="minorHAnsi" w:cstheme="minorHAnsi"/>
          <w:szCs w:val="24"/>
          <w:lang w:val="sv-SE"/>
        </w:rPr>
        <w:t xml:space="preserve">. </w:t>
      </w:r>
    </w:p>
    <w:p w14:paraId="4E8628C0" w14:textId="77777777" w:rsidR="000937A2" w:rsidRPr="000937A2" w:rsidRDefault="000937A2" w:rsidP="000937A2">
      <w:pPr>
        <w:rPr>
          <w:rFonts w:asciiTheme="minorHAnsi" w:hAnsiTheme="minorHAnsi" w:cstheme="minorHAnsi"/>
          <w:szCs w:val="24"/>
          <w:lang w:val="sv-SE"/>
        </w:rPr>
      </w:pPr>
    </w:p>
    <w:p w14:paraId="0BD63AED" w14:textId="58533A8D" w:rsidR="000937A2" w:rsidRPr="000937A2" w:rsidRDefault="000937A2" w:rsidP="000937A2">
      <w:pPr>
        <w:rPr>
          <w:rFonts w:asciiTheme="minorHAnsi" w:hAnsiTheme="minorHAnsi" w:cstheme="minorHAnsi"/>
          <w:szCs w:val="24"/>
          <w:lang w:val="sv-SE"/>
        </w:rPr>
      </w:pPr>
      <w:r w:rsidRPr="000937A2">
        <w:rPr>
          <w:rFonts w:asciiTheme="minorHAnsi" w:hAnsiTheme="minorHAnsi" w:cstheme="minorHAnsi"/>
          <w:szCs w:val="24"/>
          <w:lang w:val="sv-SE"/>
        </w:rPr>
        <w:t>Eventuell mervärdesskatt (moms) ingår i budgetsumman och det är på säljarens (anbudsvinnare) ansvar att utreda eventuell momsskyldighet med sin nationella skatteförvaltning.</w:t>
      </w:r>
    </w:p>
    <w:p w14:paraId="349F3C2A" w14:textId="77777777" w:rsidR="000937A2" w:rsidRPr="000937A2" w:rsidRDefault="000937A2" w:rsidP="000937A2">
      <w:pPr>
        <w:rPr>
          <w:rFonts w:asciiTheme="minorHAnsi" w:hAnsiTheme="minorHAnsi" w:cstheme="minorHAnsi"/>
          <w:szCs w:val="24"/>
          <w:lang w:val="sv-SE"/>
        </w:rPr>
      </w:pPr>
    </w:p>
    <w:p w14:paraId="5BD3D539" w14:textId="47070011" w:rsidR="000937A2" w:rsidRPr="000937A2" w:rsidRDefault="003369A0" w:rsidP="000937A2">
      <w:pPr>
        <w:rPr>
          <w:rFonts w:asciiTheme="minorHAnsi" w:hAnsiTheme="minorHAnsi" w:cstheme="minorHAnsi"/>
          <w:szCs w:val="24"/>
          <w:lang w:val="sv-SE"/>
        </w:rPr>
      </w:pPr>
      <w:r>
        <w:rPr>
          <w:rFonts w:asciiTheme="minorHAnsi" w:hAnsiTheme="minorHAnsi" w:cstheme="minorHAnsi"/>
          <w:szCs w:val="24"/>
          <w:lang w:val="sv-SE"/>
        </w:rPr>
        <w:t>NMRS och N</w:t>
      </w:r>
      <w:r w:rsidR="000937A2" w:rsidRPr="000937A2">
        <w:rPr>
          <w:rFonts w:asciiTheme="minorHAnsi" w:hAnsiTheme="minorHAnsi" w:cstheme="minorHAnsi"/>
          <w:szCs w:val="24"/>
          <w:lang w:val="sv-SE"/>
        </w:rPr>
        <w:t>ME uppfordrar såväl konsultfirmor, forskningsinstitutioner och universitet att söka.</w:t>
      </w:r>
      <w:r w:rsidR="00367B3C">
        <w:rPr>
          <w:rFonts w:asciiTheme="minorHAnsi" w:hAnsiTheme="minorHAnsi" w:cstheme="minorHAnsi"/>
          <w:szCs w:val="24"/>
          <w:lang w:val="sv-SE"/>
        </w:rPr>
        <w:t xml:space="preserve"> Även konsortium av aktörer med nätverk i de olika nordiska länderna kan söka om projektet, men bör då bifoga en plan på hur samarbetet läggs upp och </w:t>
      </w:r>
      <w:r w:rsidR="00FC62C8">
        <w:rPr>
          <w:rFonts w:asciiTheme="minorHAnsi" w:hAnsiTheme="minorHAnsi" w:cstheme="minorHAnsi"/>
          <w:szCs w:val="24"/>
          <w:lang w:val="sv-SE"/>
        </w:rPr>
        <w:t xml:space="preserve">om </w:t>
      </w:r>
      <w:r w:rsidR="00367B3C">
        <w:rPr>
          <w:rFonts w:asciiTheme="minorHAnsi" w:hAnsiTheme="minorHAnsi" w:cstheme="minorHAnsi"/>
          <w:szCs w:val="24"/>
          <w:lang w:val="sv-SE"/>
        </w:rPr>
        <w:t xml:space="preserve">ansvarsfördelning </w:t>
      </w:r>
      <w:r w:rsidR="00FC62C8">
        <w:rPr>
          <w:rFonts w:asciiTheme="minorHAnsi" w:hAnsiTheme="minorHAnsi" w:cstheme="minorHAnsi"/>
          <w:szCs w:val="24"/>
          <w:lang w:val="sv-SE"/>
        </w:rPr>
        <w:t xml:space="preserve">inom partnerskapet </w:t>
      </w:r>
      <w:r w:rsidR="00367B3C">
        <w:rPr>
          <w:rFonts w:asciiTheme="minorHAnsi" w:hAnsiTheme="minorHAnsi" w:cstheme="minorHAnsi"/>
          <w:szCs w:val="24"/>
          <w:lang w:val="sv-SE"/>
        </w:rPr>
        <w:t>till ansökan.</w:t>
      </w:r>
    </w:p>
    <w:p w14:paraId="68A7CDDC" w14:textId="77777777" w:rsidR="000937A2" w:rsidRPr="000937A2" w:rsidRDefault="000937A2" w:rsidP="000937A2">
      <w:pPr>
        <w:rPr>
          <w:rFonts w:asciiTheme="minorHAnsi" w:hAnsiTheme="minorHAnsi" w:cstheme="minorHAnsi"/>
          <w:szCs w:val="24"/>
          <w:lang w:val="sv-SE"/>
        </w:rPr>
      </w:pPr>
    </w:p>
    <w:p w14:paraId="08916F2E" w14:textId="7488ADB0" w:rsidR="000937A2" w:rsidRPr="000937A2" w:rsidRDefault="000937A2" w:rsidP="000937A2">
      <w:pPr>
        <w:rPr>
          <w:rFonts w:asciiTheme="minorHAnsi" w:hAnsiTheme="minorHAnsi" w:cstheme="minorHAnsi"/>
          <w:szCs w:val="22"/>
          <w:lang w:val="sv-SE"/>
        </w:rPr>
      </w:pPr>
      <w:r w:rsidRPr="000937A2">
        <w:rPr>
          <w:rFonts w:asciiTheme="minorHAnsi" w:hAnsiTheme="minorHAnsi" w:cstheme="minorHAnsi"/>
          <w:szCs w:val="24"/>
          <w:lang w:val="sv-SE"/>
        </w:rPr>
        <w:t xml:space="preserve">Budgetramen täcker konsultens normala utgifter för att utföra projektet samt eventuella reseutgifter knutna till resultatförmedling ex, deltagande och presentation av projektet på </w:t>
      </w:r>
      <w:r w:rsidRPr="000937A2">
        <w:rPr>
          <w:rFonts w:asciiTheme="minorHAnsi" w:hAnsiTheme="minorHAnsi" w:cstheme="minorHAnsi"/>
          <w:color w:val="000000" w:themeColor="text1"/>
          <w:szCs w:val="22"/>
          <w:lang w:val="sv-SE"/>
        </w:rPr>
        <w:t xml:space="preserve">ett möte i regi av Nordiska Ministerrådet eller </w:t>
      </w:r>
      <w:r w:rsidRPr="000968AB">
        <w:rPr>
          <w:rFonts w:asciiTheme="minorHAnsi" w:hAnsiTheme="minorHAnsi" w:cstheme="minorHAnsi"/>
          <w:color w:val="000000" w:themeColor="text1"/>
          <w:szCs w:val="22"/>
          <w:lang w:val="sv-SE"/>
        </w:rPr>
        <w:t>arbetsgrupperna</w:t>
      </w:r>
      <w:r w:rsidRPr="000968AB">
        <w:rPr>
          <w:rFonts w:asciiTheme="minorHAnsi" w:hAnsiTheme="minorHAnsi" w:cstheme="minorHAnsi"/>
          <w:szCs w:val="22"/>
          <w:lang w:val="sv-SE"/>
        </w:rPr>
        <w:t>.</w:t>
      </w:r>
      <w:r w:rsidRPr="000968AB">
        <w:rPr>
          <w:lang w:val="sv-SE"/>
        </w:rPr>
        <w:t xml:space="preserve"> </w:t>
      </w:r>
      <w:r w:rsidRPr="000968AB">
        <w:rPr>
          <w:rFonts w:asciiTheme="minorHAnsi" w:hAnsiTheme="minorHAnsi" w:cstheme="minorHAnsi"/>
          <w:szCs w:val="22"/>
          <w:lang w:val="sv-SE"/>
        </w:rPr>
        <w:t>Publikationskostnader (ca. 2</w:t>
      </w:r>
      <w:r w:rsidR="001A73D7" w:rsidRPr="000968AB">
        <w:rPr>
          <w:rFonts w:asciiTheme="minorHAnsi" w:hAnsiTheme="minorHAnsi" w:cstheme="minorHAnsi"/>
          <w:szCs w:val="22"/>
          <w:lang w:val="sv-SE"/>
        </w:rPr>
        <w:t>5</w:t>
      </w:r>
      <w:r w:rsidRPr="000968AB">
        <w:rPr>
          <w:rFonts w:asciiTheme="minorHAnsi" w:hAnsiTheme="minorHAnsi" w:cstheme="minorHAnsi"/>
          <w:szCs w:val="22"/>
          <w:lang w:val="sv-SE"/>
        </w:rPr>
        <w:t xml:space="preserve"> 000DKK) ingår även i budgeten, samt möjliga kostnader för översättningar</w:t>
      </w:r>
      <w:r w:rsidR="00350BA1" w:rsidRPr="000968AB">
        <w:rPr>
          <w:rFonts w:asciiTheme="minorHAnsi" w:hAnsiTheme="minorHAnsi" w:cstheme="minorHAnsi"/>
          <w:szCs w:val="22"/>
          <w:lang w:val="sv-SE"/>
        </w:rPr>
        <w:t xml:space="preserve"> av inledning och sammandrag</w:t>
      </w:r>
      <w:r w:rsidRPr="000968AB">
        <w:rPr>
          <w:rFonts w:asciiTheme="minorHAnsi" w:hAnsiTheme="minorHAnsi" w:cstheme="minorHAnsi"/>
          <w:szCs w:val="22"/>
          <w:lang w:val="sv-SE"/>
        </w:rPr>
        <w:t xml:space="preserve">. Rapporten publiceras i Nordiska Ministerrådets </w:t>
      </w:r>
      <w:r w:rsidR="003369A0" w:rsidRPr="000968AB">
        <w:rPr>
          <w:rFonts w:asciiTheme="minorHAnsi" w:hAnsiTheme="minorHAnsi" w:cstheme="minorHAnsi"/>
          <w:szCs w:val="22"/>
          <w:lang w:val="sv-SE"/>
        </w:rPr>
        <w:t xml:space="preserve">Policy </w:t>
      </w:r>
      <w:proofErr w:type="spellStart"/>
      <w:r w:rsidR="003369A0" w:rsidRPr="000968AB">
        <w:rPr>
          <w:rFonts w:asciiTheme="minorHAnsi" w:hAnsiTheme="minorHAnsi" w:cstheme="minorHAnsi"/>
          <w:szCs w:val="22"/>
          <w:lang w:val="sv-SE"/>
        </w:rPr>
        <w:t>briefs</w:t>
      </w:r>
      <w:proofErr w:type="spellEnd"/>
      <w:r w:rsidRPr="000968AB">
        <w:rPr>
          <w:rFonts w:asciiTheme="minorHAnsi" w:hAnsiTheme="minorHAnsi" w:cstheme="minorHAnsi"/>
          <w:szCs w:val="22"/>
          <w:lang w:val="sv-SE"/>
        </w:rPr>
        <w:t xml:space="preserve">-serie och presenteras på </w:t>
      </w:r>
      <w:proofErr w:type="spellStart"/>
      <w:r w:rsidRPr="000968AB">
        <w:rPr>
          <w:rFonts w:asciiTheme="minorHAnsi" w:hAnsiTheme="minorHAnsi" w:cstheme="minorHAnsi"/>
          <w:szCs w:val="22"/>
          <w:lang w:val="sv-SE"/>
        </w:rPr>
        <w:t>NMR’s</w:t>
      </w:r>
      <w:proofErr w:type="spellEnd"/>
      <w:r w:rsidRPr="000968AB">
        <w:rPr>
          <w:rFonts w:asciiTheme="minorHAnsi" w:hAnsiTheme="minorHAnsi" w:cstheme="minorHAnsi"/>
          <w:szCs w:val="22"/>
          <w:lang w:val="sv-SE"/>
        </w:rPr>
        <w:t xml:space="preserve"> hemsida.</w:t>
      </w:r>
    </w:p>
    <w:p w14:paraId="436E14E5" w14:textId="236B86B0" w:rsidR="000937A2" w:rsidRDefault="000937A2" w:rsidP="00EC4ACB">
      <w:pPr>
        <w:rPr>
          <w:rFonts w:asciiTheme="minorHAnsi" w:hAnsiTheme="minorHAnsi" w:cstheme="minorHAnsi"/>
          <w:sz w:val="24"/>
          <w:szCs w:val="24"/>
          <w:lang w:val="sv-SE"/>
        </w:rPr>
      </w:pPr>
    </w:p>
    <w:p w14:paraId="03EE2B82" w14:textId="77777777" w:rsidR="00CA5EAB" w:rsidRPr="00920B81" w:rsidRDefault="00CA5EAB" w:rsidP="00CA5EAB">
      <w:pPr>
        <w:pStyle w:val="Overskrift2"/>
        <w:rPr>
          <w:rFonts w:asciiTheme="minorHAnsi" w:hAnsiTheme="minorHAnsi"/>
          <w:lang w:val="sv-SE"/>
        </w:rPr>
      </w:pPr>
      <w:r w:rsidRPr="00920B81">
        <w:rPr>
          <w:rFonts w:asciiTheme="minorHAnsi" w:hAnsiTheme="minorHAnsi"/>
          <w:lang w:val="sv-SE"/>
        </w:rPr>
        <w:t>Resultatförmedling</w:t>
      </w:r>
    </w:p>
    <w:p w14:paraId="71297749" w14:textId="77777777" w:rsidR="00CA5EAB" w:rsidRPr="00871BE5" w:rsidRDefault="00CA5EAB" w:rsidP="00CA5EAB">
      <w:pPr>
        <w:rPr>
          <w:rFonts w:asciiTheme="minorHAnsi" w:hAnsiTheme="minorHAnsi" w:cstheme="minorHAnsi"/>
          <w:szCs w:val="22"/>
          <w:lang w:val="sv-SE"/>
        </w:rPr>
      </w:pPr>
      <w:r w:rsidRPr="00871BE5">
        <w:rPr>
          <w:rFonts w:asciiTheme="minorHAnsi" w:hAnsiTheme="minorHAnsi" w:cstheme="minorHAnsi"/>
          <w:szCs w:val="22"/>
          <w:lang w:val="sv-SE"/>
        </w:rPr>
        <w:t xml:space="preserve">Resultaten ska presenteras på ett lättillgängligt och kommunikativt sätt. </w:t>
      </w:r>
    </w:p>
    <w:p w14:paraId="2EB79AD5" w14:textId="77777777" w:rsidR="00CA5EAB" w:rsidRDefault="00CA5EAB" w:rsidP="00CA5EAB">
      <w:pPr>
        <w:rPr>
          <w:rFonts w:asciiTheme="minorHAnsi" w:hAnsiTheme="minorHAnsi" w:cstheme="minorHAnsi"/>
          <w:szCs w:val="24"/>
          <w:lang w:val="sv-SE"/>
        </w:rPr>
      </w:pPr>
    </w:p>
    <w:p w14:paraId="3C9C4D60" w14:textId="60233C23" w:rsidR="00CA5EAB" w:rsidRDefault="00CA5EAB" w:rsidP="00CA5EAB">
      <w:pPr>
        <w:rPr>
          <w:rFonts w:asciiTheme="minorHAnsi" w:hAnsiTheme="minorHAnsi" w:cstheme="minorHAnsi"/>
          <w:szCs w:val="24"/>
          <w:lang w:val="sv-SE"/>
        </w:rPr>
      </w:pPr>
      <w:r w:rsidRPr="00920B81">
        <w:rPr>
          <w:rFonts w:asciiTheme="minorHAnsi" w:hAnsiTheme="minorHAnsi" w:cstheme="minorHAnsi"/>
          <w:szCs w:val="24"/>
          <w:lang w:val="sv-SE"/>
        </w:rPr>
        <w:t xml:space="preserve">Konsulten ska i projektförslaget beskriva hur resultatförmedling av projektet är tänkt genomföras ex. </w:t>
      </w:r>
      <w:proofErr w:type="spellStart"/>
      <w:r w:rsidRPr="00920B81">
        <w:rPr>
          <w:rFonts w:asciiTheme="minorHAnsi" w:hAnsiTheme="minorHAnsi" w:cstheme="minorHAnsi"/>
          <w:szCs w:val="24"/>
          <w:lang w:val="sv-SE"/>
        </w:rPr>
        <w:t>peer-review</w:t>
      </w:r>
      <w:proofErr w:type="spellEnd"/>
      <w:r w:rsidRPr="00920B81">
        <w:rPr>
          <w:rFonts w:asciiTheme="minorHAnsi" w:hAnsiTheme="minorHAnsi" w:cstheme="minorHAnsi"/>
          <w:szCs w:val="24"/>
          <w:lang w:val="sv-SE"/>
        </w:rPr>
        <w:t xml:space="preserve"> artiklar, deltagande i möten/konferenser eller andra fora, nätverk) samt redovisa förslag på hur centrala slutsatser kan föras vidare och bör komma med förslag på fortsatt analysarbete och aktiviteter på områden som har politisk relevans.</w:t>
      </w:r>
    </w:p>
    <w:p w14:paraId="42C6ECA5" w14:textId="77777777" w:rsidR="00CA5EAB" w:rsidRPr="00920B81" w:rsidRDefault="00CA5EAB" w:rsidP="00CA5EAB">
      <w:pPr>
        <w:rPr>
          <w:rFonts w:asciiTheme="minorHAnsi" w:hAnsiTheme="minorHAnsi" w:cstheme="minorHAnsi"/>
          <w:szCs w:val="24"/>
          <w:lang w:val="sv-SE"/>
        </w:rPr>
      </w:pPr>
    </w:p>
    <w:p w14:paraId="53512B13" w14:textId="647D973B" w:rsidR="00CA5EAB" w:rsidRDefault="00CA5EAB" w:rsidP="00CA5EAB">
      <w:pPr>
        <w:rPr>
          <w:rFonts w:asciiTheme="minorHAnsi" w:hAnsiTheme="minorHAnsi"/>
          <w:lang w:val="sv-SE"/>
        </w:rPr>
      </w:pPr>
      <w:r w:rsidRPr="00920B81">
        <w:rPr>
          <w:rFonts w:asciiTheme="minorHAnsi" w:hAnsiTheme="minorHAnsi"/>
          <w:lang w:val="sv-SE"/>
        </w:rPr>
        <w:t xml:space="preserve">Konsulten skall bidra till att information om projektet når aktuella målgrupper i enlighet med </w:t>
      </w:r>
      <w:r w:rsidR="005A7AF8">
        <w:fldChar w:fldCharType="begin"/>
      </w:r>
      <w:r w:rsidR="005A7AF8" w:rsidRPr="005A7AF8">
        <w:rPr>
          <w:lang w:val="sv-SE"/>
          <w:rPrChange w:id="1" w:author="Isabella Garde Schreiner" w:date="2019-03-14T12:48:00Z">
            <w:rPr/>
          </w:rPrChange>
        </w:rPr>
        <w:instrText xml:space="preserve"> HYPERLINK "http://urn.kb.se/resolve?urn=urn:nbn:se:norden:or</w:instrText>
      </w:r>
      <w:r w:rsidR="005A7AF8" w:rsidRPr="005A7AF8">
        <w:rPr>
          <w:lang w:val="sv-SE"/>
          <w:rPrChange w:id="2" w:author="Isabella Garde Schreiner" w:date="2019-03-14T12:48:00Z">
            <w:rPr/>
          </w:rPrChange>
        </w:rPr>
        <w:instrText xml:space="preserve">g:diva-3914" </w:instrText>
      </w:r>
      <w:r w:rsidR="005A7AF8">
        <w:fldChar w:fldCharType="separate"/>
      </w:r>
      <w:r w:rsidRPr="00920B81">
        <w:rPr>
          <w:rStyle w:val="Hyperlink"/>
          <w:rFonts w:asciiTheme="minorHAnsi" w:hAnsiTheme="minorHAnsi"/>
          <w:lang w:val="sv-SE"/>
        </w:rPr>
        <w:t>informationsstrategin för det nordiska miljösamarbetet</w:t>
      </w:r>
      <w:r w:rsidR="005A7AF8">
        <w:rPr>
          <w:rStyle w:val="Hyperlink"/>
          <w:rFonts w:asciiTheme="minorHAnsi" w:hAnsiTheme="minorHAnsi"/>
          <w:lang w:val="sv-SE"/>
        </w:rPr>
        <w:fldChar w:fldCharType="end"/>
      </w:r>
      <w:r w:rsidRPr="0030656D">
        <w:rPr>
          <w:rFonts w:asciiTheme="minorHAnsi" w:hAnsiTheme="minorHAnsi"/>
          <w:lang w:val="sv-SE"/>
        </w:rPr>
        <w:t>.</w:t>
      </w:r>
      <w:r w:rsidRPr="00920B81">
        <w:rPr>
          <w:rFonts w:asciiTheme="minorHAnsi" w:hAnsiTheme="minorHAnsi"/>
          <w:lang w:val="sv-SE"/>
        </w:rPr>
        <w:t xml:space="preserve"> Informationsstrategin är tillgänglig på Nordiska </w:t>
      </w:r>
      <w:r w:rsidRPr="007225C6">
        <w:rPr>
          <w:rFonts w:asciiTheme="minorHAnsi" w:hAnsiTheme="minorHAnsi"/>
          <w:lang w:val="sv-SE"/>
        </w:rPr>
        <w:t xml:space="preserve">Ministerrådets hemsida. Rapporten publiceras i </w:t>
      </w:r>
      <w:r w:rsidR="007E7DFF" w:rsidRPr="007225C6">
        <w:rPr>
          <w:rFonts w:asciiTheme="minorHAnsi" w:hAnsiTheme="minorHAnsi"/>
          <w:lang w:val="sv-SE"/>
        </w:rPr>
        <w:t xml:space="preserve">Policy </w:t>
      </w:r>
      <w:proofErr w:type="spellStart"/>
      <w:r w:rsidR="000968AB">
        <w:rPr>
          <w:rFonts w:asciiTheme="minorHAnsi" w:hAnsiTheme="minorHAnsi"/>
          <w:lang w:val="sv-SE"/>
        </w:rPr>
        <w:t>B</w:t>
      </w:r>
      <w:r w:rsidR="000968AB" w:rsidRPr="007225C6">
        <w:rPr>
          <w:rFonts w:asciiTheme="minorHAnsi" w:hAnsiTheme="minorHAnsi"/>
          <w:lang w:val="sv-SE"/>
        </w:rPr>
        <w:t>riefs</w:t>
      </w:r>
      <w:proofErr w:type="spellEnd"/>
      <w:r w:rsidRPr="007225C6">
        <w:rPr>
          <w:rFonts w:asciiTheme="minorHAnsi" w:hAnsiTheme="minorHAnsi"/>
          <w:lang w:val="sv-SE"/>
        </w:rPr>
        <w:t>-serien på Nordiska ministerrådets hemsida och</w:t>
      </w:r>
      <w:r w:rsidRPr="00920B81">
        <w:rPr>
          <w:rFonts w:asciiTheme="minorHAnsi" w:hAnsiTheme="minorHAnsi"/>
          <w:lang w:val="sv-SE"/>
        </w:rPr>
        <w:t xml:space="preserve"> kostnaderna för publiceringen belastar projektet </w:t>
      </w:r>
      <w:r w:rsidRPr="00920B81">
        <w:rPr>
          <w:rFonts w:asciiTheme="minorHAnsi" w:hAnsiTheme="minorHAnsi" w:cstheme="minorHAnsi"/>
          <w:szCs w:val="24"/>
          <w:lang w:val="sv-SE"/>
        </w:rPr>
        <w:t xml:space="preserve">(uppskattningsvis </w:t>
      </w:r>
      <w:r w:rsidR="007225C6">
        <w:rPr>
          <w:rFonts w:asciiTheme="minorHAnsi" w:hAnsiTheme="minorHAnsi" w:cstheme="minorHAnsi"/>
          <w:szCs w:val="24"/>
          <w:lang w:val="sv-SE"/>
        </w:rPr>
        <w:t xml:space="preserve">ca </w:t>
      </w:r>
      <w:r w:rsidRPr="00920B81">
        <w:rPr>
          <w:rFonts w:asciiTheme="minorHAnsi" w:hAnsiTheme="minorHAnsi" w:cstheme="minorHAnsi"/>
          <w:szCs w:val="24"/>
          <w:lang w:val="sv-SE"/>
        </w:rPr>
        <w:t>25 000DKK)</w:t>
      </w:r>
      <w:r w:rsidRPr="00920B81">
        <w:rPr>
          <w:rFonts w:asciiTheme="minorHAnsi" w:hAnsiTheme="minorHAnsi"/>
          <w:lang w:val="sv-SE"/>
        </w:rPr>
        <w:t>. Även möjliga översättningar av inledning och sammandrag hör till konsultens ansvar.</w:t>
      </w:r>
    </w:p>
    <w:p w14:paraId="0BE0B575" w14:textId="77777777" w:rsidR="00CA5EAB" w:rsidRPr="00920B81" w:rsidRDefault="00CA5EAB" w:rsidP="00CA5EAB">
      <w:pPr>
        <w:rPr>
          <w:rFonts w:asciiTheme="minorHAnsi" w:hAnsiTheme="minorHAnsi"/>
          <w:lang w:val="sv-SE"/>
        </w:rPr>
      </w:pPr>
    </w:p>
    <w:p w14:paraId="6BEE5184" w14:textId="7C7DCF3D" w:rsidR="00CA5EAB" w:rsidRDefault="00CA5EAB" w:rsidP="00CA5EAB">
      <w:pPr>
        <w:rPr>
          <w:rFonts w:asciiTheme="minorHAnsi" w:hAnsiTheme="minorHAnsi"/>
          <w:lang w:val="sv-SE"/>
        </w:rPr>
      </w:pPr>
      <w:r w:rsidRPr="00920B81">
        <w:rPr>
          <w:rFonts w:asciiTheme="minorHAnsi" w:hAnsiTheme="minorHAnsi"/>
          <w:lang w:val="sv-SE"/>
        </w:rPr>
        <w:t xml:space="preserve">Rapportens utformning bör följa </w:t>
      </w:r>
      <w:proofErr w:type="gramStart"/>
      <w:r w:rsidRPr="00920B81">
        <w:rPr>
          <w:rFonts w:asciiTheme="minorHAnsi" w:hAnsiTheme="minorHAnsi"/>
          <w:lang w:val="sv-SE"/>
        </w:rPr>
        <w:t>Nordiska</w:t>
      </w:r>
      <w:proofErr w:type="gramEnd"/>
      <w:r w:rsidRPr="00920B81">
        <w:rPr>
          <w:rFonts w:asciiTheme="minorHAnsi" w:hAnsiTheme="minorHAnsi"/>
          <w:lang w:val="sv-SE"/>
        </w:rPr>
        <w:t xml:space="preserve"> ministerrådets </w:t>
      </w:r>
      <w:r w:rsidR="005A7AF8">
        <w:fldChar w:fldCharType="begin"/>
      </w:r>
      <w:r w:rsidR="005A7AF8" w:rsidRPr="005A7AF8">
        <w:rPr>
          <w:lang w:val="sv-SE"/>
          <w:rPrChange w:id="3" w:author="Isabella Garde Schreiner" w:date="2019-03-14T12:48:00Z">
            <w:rPr/>
          </w:rPrChange>
        </w:rPr>
        <w:instrText xml:space="preserve"> HYPERLINK "http://norden.diva</w:instrText>
      </w:r>
      <w:r w:rsidR="005A7AF8" w:rsidRPr="005A7AF8">
        <w:rPr>
          <w:lang w:val="sv-SE"/>
          <w:rPrChange w:id="4" w:author="Isabella Garde Schreiner" w:date="2019-03-14T12:48:00Z">
            <w:rPr/>
          </w:rPrChange>
        </w:rPr>
        <w:instrText xml:space="preserve">-portal.org/smash/record.jsf?pid=diva2%3A701976&amp;dswid=9662" </w:instrText>
      </w:r>
      <w:r w:rsidR="005A7AF8">
        <w:fldChar w:fldCharType="separate"/>
      </w:r>
      <w:r w:rsidRPr="00920B81">
        <w:rPr>
          <w:rStyle w:val="Hyperlink"/>
          <w:rFonts w:asciiTheme="minorHAnsi" w:hAnsiTheme="minorHAnsi"/>
          <w:lang w:val="sv-SE"/>
        </w:rPr>
        <w:t>rättningslinjer</w:t>
      </w:r>
      <w:r w:rsidR="005A7AF8">
        <w:rPr>
          <w:rStyle w:val="Hyperlink"/>
          <w:rFonts w:asciiTheme="minorHAnsi" w:hAnsiTheme="minorHAnsi"/>
          <w:lang w:val="sv-SE"/>
        </w:rPr>
        <w:fldChar w:fldCharType="end"/>
      </w:r>
      <w:r w:rsidRPr="00920B81">
        <w:rPr>
          <w:rFonts w:asciiTheme="minorHAnsi" w:hAnsiTheme="minorHAnsi"/>
          <w:lang w:val="sv-SE"/>
        </w:rPr>
        <w:t xml:space="preserve"> för publicering av rapporter. För mera teknisk information om rapportens utformning, se </w:t>
      </w:r>
      <w:r w:rsidR="00367B3C">
        <w:rPr>
          <w:rFonts w:asciiTheme="minorHAnsi" w:hAnsiTheme="minorHAnsi"/>
          <w:lang w:val="sv-SE"/>
        </w:rPr>
        <w:t>Policy-</w:t>
      </w:r>
      <w:proofErr w:type="spellStart"/>
      <w:r w:rsidR="00367B3C">
        <w:rPr>
          <w:rFonts w:asciiTheme="minorHAnsi" w:hAnsiTheme="minorHAnsi"/>
          <w:lang w:val="sv-SE"/>
        </w:rPr>
        <w:t>Briefs</w:t>
      </w:r>
      <w:proofErr w:type="spellEnd"/>
      <w:r w:rsidRPr="00920B81">
        <w:rPr>
          <w:rFonts w:asciiTheme="minorHAnsi" w:hAnsiTheme="minorHAnsi"/>
          <w:lang w:val="sv-SE"/>
        </w:rPr>
        <w:t>-seriens</w:t>
      </w:r>
      <w:r>
        <w:rPr>
          <w:rFonts w:asciiTheme="minorHAnsi" w:hAnsiTheme="minorHAnsi"/>
          <w:lang w:val="sv-SE"/>
        </w:rPr>
        <w:t xml:space="preserve"> författarverktyg.</w:t>
      </w:r>
      <w:r w:rsidRPr="00920B81">
        <w:rPr>
          <w:rFonts w:asciiTheme="minorHAnsi" w:hAnsiTheme="minorHAnsi"/>
          <w:lang w:val="sv-SE"/>
        </w:rPr>
        <w:t xml:space="preserve"> </w:t>
      </w:r>
    </w:p>
    <w:p w14:paraId="6473EDF9" w14:textId="77777777" w:rsidR="00CA5EAB" w:rsidRPr="00920B81" w:rsidRDefault="00CA5EAB" w:rsidP="00CA5EAB">
      <w:pPr>
        <w:rPr>
          <w:rFonts w:asciiTheme="minorHAnsi" w:hAnsiTheme="minorHAnsi"/>
          <w:lang w:val="sv-SE"/>
        </w:rPr>
      </w:pPr>
    </w:p>
    <w:p w14:paraId="30BA1816" w14:textId="5C765137" w:rsidR="00CA5EAB" w:rsidRPr="00236826" w:rsidRDefault="00CA5EAB" w:rsidP="00CA5EAB">
      <w:pPr>
        <w:rPr>
          <w:rFonts w:asciiTheme="minorHAnsi" w:hAnsiTheme="minorHAnsi"/>
          <w:lang w:val="sv-SE"/>
        </w:rPr>
      </w:pPr>
      <w:r w:rsidRPr="00627D24">
        <w:rPr>
          <w:rFonts w:asciiTheme="minorHAnsi" w:hAnsiTheme="minorHAnsi"/>
          <w:lang w:val="sv-SE"/>
        </w:rPr>
        <w:t xml:space="preserve">Eventuellt beslut om tryckning av rapporten görs då arbetet är slutfört. </w:t>
      </w:r>
      <w:r w:rsidRPr="00236826">
        <w:rPr>
          <w:rFonts w:asciiTheme="minorHAnsi" w:hAnsiTheme="minorHAnsi"/>
          <w:lang w:val="sv-SE"/>
        </w:rPr>
        <w:t>Eventuella kostnader för tryckning belastar inte projektet.</w:t>
      </w:r>
      <w:r w:rsidR="00F35D51" w:rsidRPr="00236826">
        <w:rPr>
          <w:rFonts w:asciiTheme="minorHAnsi" w:hAnsiTheme="minorHAnsi"/>
          <w:lang w:val="sv-SE"/>
        </w:rPr>
        <w:t xml:space="preserve"> </w:t>
      </w:r>
    </w:p>
    <w:p w14:paraId="4216A052" w14:textId="79112E7F" w:rsidR="002C1B31" w:rsidRPr="00236826" w:rsidRDefault="002C1B31" w:rsidP="00CA5EAB">
      <w:pPr>
        <w:rPr>
          <w:rFonts w:asciiTheme="minorHAnsi" w:hAnsiTheme="minorHAnsi"/>
          <w:lang w:val="sv-SE"/>
        </w:rPr>
      </w:pPr>
    </w:p>
    <w:p w14:paraId="6E3AC374" w14:textId="6A45ABB8" w:rsidR="00CA5EAB" w:rsidRDefault="00CA5EAB" w:rsidP="00CA5EAB">
      <w:pPr>
        <w:rPr>
          <w:rFonts w:asciiTheme="minorHAnsi" w:hAnsiTheme="minorHAnsi"/>
          <w:lang w:val="sv-SE"/>
        </w:rPr>
      </w:pPr>
      <w:r w:rsidRPr="00920B81">
        <w:rPr>
          <w:rFonts w:asciiTheme="minorHAnsi" w:hAnsiTheme="minorHAnsi"/>
          <w:lang w:val="sv-SE"/>
        </w:rPr>
        <w:t>Konsulten skall vid projektets start ta fram en kort, populärt skriven text om projektet på ett skandinaviskt språk och på engelska (eventuellt isländska/finska) vilken skall publiceras på arbetsgruppe</w:t>
      </w:r>
      <w:r>
        <w:rPr>
          <w:rFonts w:asciiTheme="minorHAnsi" w:hAnsiTheme="minorHAnsi"/>
          <w:lang w:val="sv-SE"/>
        </w:rPr>
        <w:t>r</w:t>
      </w:r>
      <w:r w:rsidRPr="00920B81">
        <w:rPr>
          <w:rFonts w:asciiTheme="minorHAnsi" w:hAnsiTheme="minorHAnsi"/>
          <w:lang w:val="sv-SE"/>
        </w:rPr>
        <w:t>n</w:t>
      </w:r>
      <w:r>
        <w:rPr>
          <w:rFonts w:asciiTheme="minorHAnsi" w:hAnsiTheme="minorHAnsi"/>
          <w:lang w:val="sv-SE"/>
        </w:rPr>
        <w:t>a</w:t>
      </w:r>
      <w:r w:rsidRPr="00920B81">
        <w:rPr>
          <w:rFonts w:asciiTheme="minorHAnsi" w:hAnsiTheme="minorHAnsi"/>
          <w:lang w:val="sv-SE"/>
        </w:rPr>
        <w:t xml:space="preserve">s hemsida. När projektet är avslutat ska konsulten utarbeta en </w:t>
      </w:r>
      <w:r w:rsidRPr="00920B81">
        <w:rPr>
          <w:rFonts w:asciiTheme="minorHAnsi" w:hAnsiTheme="minorHAnsi" w:cstheme="minorHAnsi"/>
          <w:szCs w:val="24"/>
          <w:lang w:val="sv-SE"/>
        </w:rPr>
        <w:t xml:space="preserve">kort sammanfattning (”policy </w:t>
      </w:r>
      <w:proofErr w:type="spellStart"/>
      <w:r w:rsidRPr="00920B81">
        <w:rPr>
          <w:rFonts w:asciiTheme="minorHAnsi" w:hAnsiTheme="minorHAnsi" w:cstheme="minorHAnsi"/>
          <w:szCs w:val="24"/>
          <w:lang w:val="sv-SE"/>
        </w:rPr>
        <w:t>brief</w:t>
      </w:r>
      <w:proofErr w:type="spellEnd"/>
      <w:r w:rsidRPr="00920B81">
        <w:rPr>
          <w:rFonts w:asciiTheme="minorHAnsi" w:hAnsiTheme="minorHAnsi" w:cstheme="minorHAnsi"/>
          <w:szCs w:val="24"/>
          <w:lang w:val="sv-SE"/>
        </w:rPr>
        <w:t xml:space="preserve">”) </w:t>
      </w:r>
      <w:r w:rsidRPr="00920B81">
        <w:rPr>
          <w:rFonts w:asciiTheme="minorHAnsi" w:hAnsiTheme="minorHAnsi"/>
          <w:lang w:val="sv-SE"/>
        </w:rPr>
        <w:t>på ett skandinaviskt språk och engelska (samt eventuellt isländska/finska) om projektets (politiskt relevanta) resultat för publicering på arbetsgruppens hemsida och som underlag för pressmeddelande.</w:t>
      </w:r>
    </w:p>
    <w:p w14:paraId="0DD99846" w14:textId="6FB37484" w:rsidR="00335BE6" w:rsidRDefault="00335BE6" w:rsidP="00CA5EAB">
      <w:pPr>
        <w:rPr>
          <w:rFonts w:asciiTheme="minorHAnsi" w:hAnsiTheme="minorHAnsi"/>
          <w:lang w:val="sv-SE"/>
        </w:rPr>
      </w:pPr>
    </w:p>
    <w:p w14:paraId="5289E9E8" w14:textId="591D7B29" w:rsidR="00335BE6" w:rsidRDefault="00FC62C8" w:rsidP="00CA5EAB">
      <w:pPr>
        <w:rPr>
          <w:rFonts w:asciiTheme="minorHAnsi" w:hAnsiTheme="minorHAnsi"/>
          <w:lang w:val="sv-SE"/>
        </w:rPr>
      </w:pPr>
      <w:r w:rsidRPr="00236826">
        <w:rPr>
          <w:rFonts w:asciiTheme="minorHAnsi" w:hAnsiTheme="minorHAnsi"/>
          <w:lang w:val="sv-SE"/>
        </w:rPr>
        <w:t xml:space="preserve">Konsulten skall utarbeta en Power Point presentationen om de viktigaste slutsatserna av analysarbetet och </w:t>
      </w:r>
      <w:r w:rsidR="00335BE6">
        <w:rPr>
          <w:rFonts w:asciiTheme="minorHAnsi" w:hAnsiTheme="minorHAnsi"/>
          <w:lang w:val="sv-SE"/>
        </w:rPr>
        <w:t>presentera</w:t>
      </w:r>
      <w:r w:rsidR="00970F90">
        <w:rPr>
          <w:rFonts w:asciiTheme="minorHAnsi" w:hAnsiTheme="minorHAnsi"/>
          <w:lang w:val="sv-SE"/>
        </w:rPr>
        <w:t xml:space="preserve"> resultaten</w:t>
      </w:r>
      <w:r w:rsidR="00335BE6">
        <w:rPr>
          <w:rFonts w:asciiTheme="minorHAnsi" w:hAnsiTheme="minorHAnsi"/>
          <w:lang w:val="sv-SE"/>
        </w:rPr>
        <w:t xml:space="preserve"> vid (minister)konferensen. Presentation och res</w:t>
      </w:r>
      <w:r w:rsidR="00231172">
        <w:rPr>
          <w:rFonts w:asciiTheme="minorHAnsi" w:hAnsiTheme="minorHAnsi"/>
          <w:lang w:val="sv-SE"/>
        </w:rPr>
        <w:t>e</w:t>
      </w:r>
      <w:r w:rsidR="00335BE6">
        <w:rPr>
          <w:rFonts w:asciiTheme="minorHAnsi" w:hAnsiTheme="minorHAnsi"/>
          <w:lang w:val="sv-SE"/>
        </w:rPr>
        <w:t>kost</w:t>
      </w:r>
      <w:r w:rsidR="00231172">
        <w:rPr>
          <w:rFonts w:asciiTheme="minorHAnsi" w:hAnsiTheme="minorHAnsi"/>
          <w:lang w:val="sv-SE"/>
        </w:rPr>
        <w:t xml:space="preserve">nader </w:t>
      </w:r>
      <w:r w:rsidR="00335BE6">
        <w:rPr>
          <w:rFonts w:asciiTheme="minorHAnsi" w:hAnsiTheme="minorHAnsi"/>
          <w:lang w:val="sv-SE"/>
        </w:rPr>
        <w:t>ingår i prise</w:t>
      </w:r>
      <w:r w:rsidR="00231172">
        <w:rPr>
          <w:rFonts w:asciiTheme="minorHAnsi" w:hAnsiTheme="minorHAnsi"/>
          <w:lang w:val="sv-SE"/>
        </w:rPr>
        <w:t>t</w:t>
      </w:r>
      <w:r w:rsidR="00335BE6">
        <w:rPr>
          <w:rFonts w:asciiTheme="minorHAnsi" w:hAnsiTheme="minorHAnsi"/>
          <w:lang w:val="sv-SE"/>
        </w:rPr>
        <w:t>.</w:t>
      </w:r>
    </w:p>
    <w:p w14:paraId="3FE3E0D1" w14:textId="5C9DE51B" w:rsidR="000937A2" w:rsidRDefault="000937A2" w:rsidP="00CA5EAB">
      <w:pPr>
        <w:rPr>
          <w:rFonts w:asciiTheme="minorHAnsi" w:hAnsiTheme="minorHAnsi"/>
          <w:lang w:val="sv-SE"/>
        </w:rPr>
      </w:pPr>
    </w:p>
    <w:p w14:paraId="3263945E" w14:textId="77777777" w:rsidR="000937A2" w:rsidRPr="000937A2" w:rsidRDefault="000937A2" w:rsidP="000937A2">
      <w:pPr>
        <w:keepNext/>
        <w:keepLines/>
        <w:spacing w:before="40" w:line="256" w:lineRule="auto"/>
        <w:outlineLvl w:val="1"/>
        <w:rPr>
          <w:rFonts w:asciiTheme="minorHAnsi" w:eastAsiaTheme="majorEastAsia" w:hAnsiTheme="minorHAnsi" w:cstheme="majorBidi"/>
          <w:color w:val="365F91" w:themeColor="accent1" w:themeShade="BF"/>
          <w:sz w:val="26"/>
          <w:szCs w:val="26"/>
          <w:lang w:val="sv-SE"/>
        </w:rPr>
      </w:pPr>
      <w:r w:rsidRPr="000937A2">
        <w:rPr>
          <w:rFonts w:asciiTheme="minorHAnsi" w:eastAsiaTheme="majorEastAsia" w:hAnsiTheme="minorHAnsi" w:cstheme="majorBidi"/>
          <w:color w:val="365F91" w:themeColor="accent1" w:themeShade="BF"/>
          <w:sz w:val="26"/>
          <w:szCs w:val="26"/>
          <w:lang w:val="sv-SE"/>
        </w:rPr>
        <w:t>Språk</w:t>
      </w:r>
    </w:p>
    <w:p w14:paraId="313FB018" w14:textId="77777777" w:rsidR="000937A2" w:rsidRPr="000937A2" w:rsidRDefault="000937A2" w:rsidP="000937A2">
      <w:pPr>
        <w:rPr>
          <w:rFonts w:asciiTheme="minorHAnsi" w:hAnsiTheme="minorHAnsi" w:cstheme="minorHAnsi"/>
          <w:szCs w:val="24"/>
          <w:lang w:val="sv-SE"/>
        </w:rPr>
      </w:pPr>
      <w:r w:rsidRPr="000937A2">
        <w:rPr>
          <w:rFonts w:asciiTheme="minorHAnsi" w:hAnsiTheme="minorHAnsi" w:cstheme="minorHAnsi"/>
          <w:szCs w:val="24"/>
          <w:lang w:val="sv-SE"/>
        </w:rPr>
        <w:t>Rapporten skall skrivas på engelska med grundlig sammanfattning på ett skandinaviskt språk (danska, norska eller svenska).</w:t>
      </w:r>
    </w:p>
    <w:p w14:paraId="7353494E" w14:textId="77777777" w:rsidR="000937A2" w:rsidRPr="000937A2" w:rsidRDefault="000937A2" w:rsidP="000937A2">
      <w:pPr>
        <w:rPr>
          <w:rFonts w:asciiTheme="minorHAnsi" w:hAnsiTheme="minorHAnsi" w:cstheme="minorHAnsi"/>
          <w:szCs w:val="24"/>
          <w:lang w:val="sv-SE"/>
        </w:rPr>
      </w:pPr>
    </w:p>
    <w:p w14:paraId="5D302534" w14:textId="77777777" w:rsidR="000937A2" w:rsidRPr="000937A2" w:rsidRDefault="000937A2" w:rsidP="000937A2">
      <w:pPr>
        <w:rPr>
          <w:rFonts w:asciiTheme="minorHAnsi" w:hAnsiTheme="minorHAnsi" w:cstheme="minorHAnsi"/>
          <w:szCs w:val="24"/>
          <w:lang w:val="sv-SE"/>
        </w:rPr>
      </w:pPr>
      <w:r w:rsidRPr="000937A2">
        <w:rPr>
          <w:rFonts w:asciiTheme="minorHAnsi" w:hAnsiTheme="minorHAnsi" w:cstheme="minorHAnsi"/>
          <w:szCs w:val="24"/>
          <w:lang w:val="sv-SE"/>
        </w:rPr>
        <w:t>Anbudet kan skrivas på ett skandinaviskt språk eller engelska.</w:t>
      </w:r>
    </w:p>
    <w:p w14:paraId="5B3334BC" w14:textId="77777777" w:rsidR="000937A2" w:rsidRPr="00920B81" w:rsidRDefault="000937A2" w:rsidP="000937A2">
      <w:pPr>
        <w:rPr>
          <w:rFonts w:asciiTheme="minorHAnsi" w:hAnsiTheme="minorHAnsi" w:cstheme="minorHAnsi"/>
          <w:szCs w:val="24"/>
          <w:lang w:val="sv-SE"/>
        </w:rPr>
      </w:pPr>
    </w:p>
    <w:p w14:paraId="567AE950" w14:textId="77777777" w:rsidR="000937A2" w:rsidRPr="00920B81" w:rsidRDefault="000937A2" w:rsidP="000937A2">
      <w:pPr>
        <w:pStyle w:val="Overskrift2"/>
        <w:rPr>
          <w:rFonts w:asciiTheme="minorHAnsi" w:hAnsiTheme="minorHAnsi"/>
          <w:lang w:val="sv-SE"/>
        </w:rPr>
      </w:pPr>
      <w:r w:rsidRPr="00920B81">
        <w:rPr>
          <w:rFonts w:asciiTheme="minorHAnsi" w:hAnsiTheme="minorHAnsi"/>
          <w:lang w:val="sv-SE"/>
        </w:rPr>
        <w:lastRenderedPageBreak/>
        <w:t>Tidsfrister</w:t>
      </w:r>
    </w:p>
    <w:p w14:paraId="445573CF" w14:textId="4A310274" w:rsidR="000937A2" w:rsidRPr="0063367D" w:rsidRDefault="000937A2" w:rsidP="000937A2">
      <w:pPr>
        <w:rPr>
          <w:rFonts w:asciiTheme="minorHAnsi" w:hAnsiTheme="minorHAnsi" w:cstheme="minorHAnsi"/>
          <w:color w:val="000000" w:themeColor="text1"/>
          <w:szCs w:val="22"/>
          <w:lang w:val="sv-SE"/>
        </w:rPr>
      </w:pPr>
      <w:r w:rsidRPr="00236826">
        <w:rPr>
          <w:rFonts w:asciiTheme="minorHAnsi" w:hAnsiTheme="minorHAnsi" w:cstheme="minorHAnsi"/>
          <w:color w:val="000000" w:themeColor="text1"/>
          <w:szCs w:val="22"/>
          <w:lang w:val="sv-SE"/>
        </w:rPr>
        <w:t xml:space="preserve">Anbudet ska vara gruppen tillhanda senast den </w:t>
      </w:r>
      <w:r w:rsidR="00627D24" w:rsidRPr="00236826">
        <w:rPr>
          <w:rFonts w:asciiTheme="minorHAnsi" w:hAnsiTheme="minorHAnsi" w:cstheme="minorHAnsi"/>
          <w:b/>
          <w:color w:val="000000" w:themeColor="text1"/>
          <w:szCs w:val="22"/>
          <w:lang w:val="sv-SE"/>
        </w:rPr>
        <w:t>17.</w:t>
      </w:r>
      <w:r w:rsidR="007E7DFF" w:rsidRPr="00236826">
        <w:rPr>
          <w:rFonts w:asciiTheme="minorHAnsi" w:hAnsiTheme="minorHAnsi" w:cstheme="minorHAnsi"/>
          <w:b/>
          <w:color w:val="000000" w:themeColor="text1"/>
          <w:szCs w:val="22"/>
          <w:lang w:val="sv-SE"/>
        </w:rPr>
        <w:t>4</w:t>
      </w:r>
      <w:r w:rsidRPr="00236826">
        <w:rPr>
          <w:rFonts w:asciiTheme="minorHAnsi" w:hAnsiTheme="minorHAnsi" w:cstheme="minorHAnsi"/>
          <w:b/>
          <w:color w:val="000000" w:themeColor="text1"/>
          <w:szCs w:val="22"/>
          <w:lang w:val="sv-SE"/>
        </w:rPr>
        <w:t>.2019</w:t>
      </w:r>
      <w:r w:rsidRPr="00236826">
        <w:rPr>
          <w:rFonts w:asciiTheme="minorHAnsi" w:hAnsiTheme="minorHAnsi" w:cstheme="minorHAnsi"/>
          <w:color w:val="000000" w:themeColor="text1"/>
          <w:szCs w:val="22"/>
          <w:lang w:val="sv-SE"/>
        </w:rPr>
        <w:t>. Alla dokument ska vara inlämnade vid denna tidpunkt.</w:t>
      </w:r>
      <w:r w:rsidRPr="0063367D">
        <w:rPr>
          <w:rFonts w:asciiTheme="minorHAnsi" w:hAnsiTheme="minorHAnsi" w:cstheme="minorHAnsi"/>
          <w:color w:val="000000" w:themeColor="text1"/>
          <w:szCs w:val="22"/>
          <w:lang w:val="sv-SE"/>
        </w:rPr>
        <w:t xml:space="preserve"> Material som inkommit efter detta datum tas inte i beaktande.</w:t>
      </w:r>
    </w:p>
    <w:p w14:paraId="1D48AC8F" w14:textId="77777777" w:rsidR="000937A2" w:rsidRPr="0063367D" w:rsidRDefault="000937A2" w:rsidP="000937A2">
      <w:pPr>
        <w:rPr>
          <w:rFonts w:asciiTheme="minorHAnsi" w:hAnsiTheme="minorHAnsi" w:cstheme="minorHAnsi"/>
          <w:color w:val="000000" w:themeColor="text1"/>
          <w:szCs w:val="22"/>
          <w:lang w:val="sv-SE"/>
        </w:rPr>
      </w:pPr>
    </w:p>
    <w:p w14:paraId="0810B40F" w14:textId="1013C9B4" w:rsidR="000937A2" w:rsidRPr="0063367D" w:rsidRDefault="000937A2" w:rsidP="000937A2">
      <w:pPr>
        <w:rPr>
          <w:rFonts w:asciiTheme="minorHAnsi" w:hAnsiTheme="minorHAnsi" w:cstheme="minorHAnsi"/>
          <w:color w:val="000000" w:themeColor="text1"/>
          <w:szCs w:val="22"/>
          <w:lang w:val="sv-SE"/>
        </w:rPr>
      </w:pPr>
      <w:r w:rsidRPr="0063367D">
        <w:rPr>
          <w:rFonts w:asciiTheme="minorHAnsi" w:hAnsiTheme="minorHAnsi" w:cstheme="minorHAnsi"/>
          <w:color w:val="000000" w:themeColor="text1"/>
          <w:szCs w:val="22"/>
          <w:lang w:val="sv-SE"/>
        </w:rPr>
        <w:t xml:space="preserve">Beslut tas i </w:t>
      </w:r>
      <w:r w:rsidR="007225C6">
        <w:rPr>
          <w:rFonts w:asciiTheme="minorHAnsi" w:hAnsiTheme="minorHAnsi" w:cstheme="minorHAnsi"/>
          <w:color w:val="000000" w:themeColor="text1"/>
          <w:szCs w:val="22"/>
          <w:lang w:val="sv-SE"/>
        </w:rPr>
        <w:t>början av maj</w:t>
      </w:r>
      <w:r w:rsidRPr="0063367D">
        <w:rPr>
          <w:rFonts w:asciiTheme="minorHAnsi" w:hAnsiTheme="minorHAnsi" w:cstheme="minorHAnsi"/>
          <w:color w:val="000000" w:themeColor="text1"/>
          <w:szCs w:val="22"/>
          <w:lang w:val="sv-SE"/>
        </w:rPr>
        <w:t xml:space="preserve"> 2019 och alla som lämnat projektförslag kommer att informeras om beslutet.</w:t>
      </w:r>
    </w:p>
    <w:p w14:paraId="03D84938" w14:textId="77777777" w:rsidR="000937A2" w:rsidRPr="0063367D" w:rsidRDefault="000937A2" w:rsidP="000937A2">
      <w:pPr>
        <w:rPr>
          <w:rFonts w:asciiTheme="minorHAnsi" w:hAnsiTheme="minorHAnsi" w:cstheme="minorHAnsi"/>
          <w:color w:val="000000" w:themeColor="text1"/>
          <w:szCs w:val="22"/>
          <w:lang w:val="sv-SE"/>
        </w:rPr>
      </w:pPr>
    </w:p>
    <w:p w14:paraId="1B6891A2" w14:textId="07B7C1CB" w:rsidR="00AA1737" w:rsidRPr="000242F8" w:rsidRDefault="000937A2" w:rsidP="000937A2">
      <w:pPr>
        <w:rPr>
          <w:rFonts w:asciiTheme="minorHAnsi" w:hAnsiTheme="minorHAnsi" w:cstheme="minorHAnsi"/>
          <w:color w:val="000000" w:themeColor="text1"/>
          <w:szCs w:val="22"/>
          <w:lang w:val="sv-SE"/>
        </w:rPr>
      </w:pPr>
      <w:r w:rsidRPr="0063367D">
        <w:rPr>
          <w:rFonts w:asciiTheme="minorHAnsi" w:hAnsiTheme="minorHAnsi" w:cstheme="minorHAnsi"/>
          <w:color w:val="000000" w:themeColor="text1"/>
          <w:szCs w:val="22"/>
          <w:lang w:val="sv-SE"/>
        </w:rPr>
        <w:t xml:space="preserve">Projektet ska </w:t>
      </w:r>
      <w:r w:rsidR="005F340A">
        <w:rPr>
          <w:rFonts w:asciiTheme="minorHAnsi" w:hAnsiTheme="minorHAnsi" w:cstheme="minorHAnsi"/>
          <w:color w:val="000000" w:themeColor="text1"/>
          <w:szCs w:val="22"/>
          <w:lang w:val="sv-SE"/>
        </w:rPr>
        <w:t>startas upp</w:t>
      </w:r>
      <w:r w:rsidRPr="0063367D">
        <w:rPr>
          <w:rFonts w:asciiTheme="minorHAnsi" w:hAnsiTheme="minorHAnsi" w:cstheme="minorHAnsi"/>
          <w:color w:val="000000" w:themeColor="text1"/>
          <w:szCs w:val="22"/>
          <w:lang w:val="sv-SE"/>
        </w:rPr>
        <w:t xml:space="preserve"> </w:t>
      </w:r>
      <w:r w:rsidR="00A66839">
        <w:rPr>
          <w:rFonts w:asciiTheme="minorHAnsi" w:hAnsiTheme="minorHAnsi" w:cstheme="minorHAnsi"/>
          <w:color w:val="000000" w:themeColor="text1"/>
          <w:szCs w:val="22"/>
          <w:lang w:val="sv-SE"/>
        </w:rPr>
        <w:t xml:space="preserve">senast </w:t>
      </w:r>
      <w:r w:rsidR="000242F8">
        <w:rPr>
          <w:rFonts w:asciiTheme="minorHAnsi" w:hAnsiTheme="minorHAnsi" w:cstheme="minorHAnsi"/>
          <w:color w:val="000000" w:themeColor="text1"/>
          <w:szCs w:val="22"/>
          <w:lang w:val="sv-SE"/>
        </w:rPr>
        <w:t>i slutet av maj</w:t>
      </w:r>
      <w:r w:rsidR="006D6E99" w:rsidRPr="0063367D">
        <w:rPr>
          <w:rFonts w:asciiTheme="minorHAnsi" w:hAnsiTheme="minorHAnsi" w:cstheme="minorHAnsi"/>
          <w:color w:val="000000" w:themeColor="text1"/>
          <w:szCs w:val="22"/>
          <w:lang w:val="sv-SE"/>
        </w:rPr>
        <w:t xml:space="preserve"> </w:t>
      </w:r>
      <w:r w:rsidRPr="0063367D">
        <w:rPr>
          <w:rFonts w:asciiTheme="minorHAnsi" w:hAnsiTheme="minorHAnsi" w:cstheme="minorHAnsi"/>
          <w:color w:val="000000" w:themeColor="text1"/>
          <w:szCs w:val="22"/>
          <w:lang w:val="sv-SE"/>
        </w:rPr>
        <w:t xml:space="preserve">2019 och </w:t>
      </w:r>
      <w:r w:rsidR="00DF6198">
        <w:rPr>
          <w:rFonts w:asciiTheme="minorHAnsi" w:hAnsiTheme="minorHAnsi" w:cstheme="minorHAnsi"/>
          <w:color w:val="000000" w:themeColor="text1"/>
          <w:szCs w:val="22"/>
          <w:lang w:val="sv-SE"/>
        </w:rPr>
        <w:t>projektets resultat skall presenteras på</w:t>
      </w:r>
      <w:r w:rsidR="007E7DFF">
        <w:rPr>
          <w:rFonts w:asciiTheme="minorHAnsi" w:hAnsiTheme="minorHAnsi" w:cstheme="minorHAnsi"/>
          <w:color w:val="000000" w:themeColor="text1"/>
          <w:szCs w:val="22"/>
          <w:lang w:val="sv-SE"/>
        </w:rPr>
        <w:t xml:space="preserve"> en ministerkonferens hösten 2019</w:t>
      </w:r>
      <w:r w:rsidR="00AA1737">
        <w:rPr>
          <w:rFonts w:asciiTheme="minorHAnsi" w:hAnsiTheme="minorHAnsi" w:cstheme="minorHAnsi"/>
          <w:color w:val="000000" w:themeColor="text1"/>
          <w:szCs w:val="22"/>
          <w:lang w:val="sv-SE"/>
        </w:rPr>
        <w:t>.</w:t>
      </w:r>
      <w:r w:rsidR="00AA1737" w:rsidRPr="00AA1737">
        <w:rPr>
          <w:rFonts w:asciiTheme="minorHAnsi" w:hAnsiTheme="minorHAnsi" w:cstheme="minorHAnsi"/>
          <w:color w:val="000000" w:themeColor="text1"/>
          <w:szCs w:val="22"/>
          <w:lang w:val="sv-SE"/>
        </w:rPr>
        <w:t xml:space="preserve"> </w:t>
      </w:r>
      <w:r w:rsidR="00AA1737" w:rsidRPr="0063367D">
        <w:rPr>
          <w:rFonts w:asciiTheme="minorHAnsi" w:hAnsiTheme="minorHAnsi" w:cstheme="minorHAnsi"/>
          <w:color w:val="000000" w:themeColor="text1"/>
          <w:szCs w:val="22"/>
          <w:lang w:val="sv-SE"/>
        </w:rPr>
        <w:t xml:space="preserve">Projektledaren ska sända statusrapport till </w:t>
      </w:r>
      <w:r w:rsidR="00AA1737">
        <w:rPr>
          <w:rFonts w:asciiTheme="minorHAnsi" w:hAnsiTheme="minorHAnsi" w:cstheme="minorHAnsi"/>
          <w:color w:val="000000" w:themeColor="text1"/>
          <w:szCs w:val="22"/>
          <w:lang w:val="sv-SE"/>
        </w:rPr>
        <w:t xml:space="preserve">styrgruppen </w:t>
      </w:r>
      <w:r w:rsidR="000968AB">
        <w:rPr>
          <w:rFonts w:asciiTheme="minorHAnsi" w:hAnsiTheme="minorHAnsi" w:cstheme="minorHAnsi"/>
          <w:color w:val="000000" w:themeColor="text1"/>
          <w:szCs w:val="22"/>
          <w:lang w:val="sv-SE"/>
        </w:rPr>
        <w:t>en gång</w:t>
      </w:r>
      <w:r w:rsidR="00AA1737" w:rsidRPr="0063367D">
        <w:rPr>
          <w:rFonts w:asciiTheme="minorHAnsi" w:hAnsiTheme="minorHAnsi" w:cstheme="minorHAnsi"/>
          <w:color w:val="000000" w:themeColor="text1"/>
          <w:szCs w:val="22"/>
          <w:lang w:val="sv-SE"/>
        </w:rPr>
        <w:t xml:space="preserve"> under den totala projekttiden. Slutrapporten ska sändas till NME </w:t>
      </w:r>
      <w:r w:rsidR="00AA1737">
        <w:rPr>
          <w:rFonts w:asciiTheme="minorHAnsi" w:hAnsiTheme="minorHAnsi" w:cstheme="minorHAnsi"/>
          <w:color w:val="000000" w:themeColor="text1"/>
          <w:szCs w:val="22"/>
          <w:lang w:val="sv-SE"/>
        </w:rPr>
        <w:t xml:space="preserve">omedelbart efter att de slutliga kostnaderna för publiceringen av </w:t>
      </w:r>
      <w:r w:rsidR="00AA1737" w:rsidRPr="000242F8">
        <w:rPr>
          <w:rFonts w:asciiTheme="minorHAnsi" w:hAnsiTheme="minorHAnsi" w:cstheme="minorHAnsi"/>
          <w:color w:val="000000" w:themeColor="text1"/>
          <w:szCs w:val="22"/>
          <w:lang w:val="sv-SE"/>
        </w:rPr>
        <w:t xml:space="preserve">Policy </w:t>
      </w:r>
      <w:proofErr w:type="spellStart"/>
      <w:r w:rsidR="00AA1737" w:rsidRPr="000242F8">
        <w:rPr>
          <w:rFonts w:asciiTheme="minorHAnsi" w:hAnsiTheme="minorHAnsi" w:cstheme="minorHAnsi"/>
          <w:color w:val="000000" w:themeColor="text1"/>
          <w:szCs w:val="22"/>
          <w:lang w:val="sv-SE"/>
        </w:rPr>
        <w:t>Briefen</w:t>
      </w:r>
      <w:proofErr w:type="spellEnd"/>
      <w:r w:rsidR="00AA1737" w:rsidRPr="000242F8">
        <w:rPr>
          <w:rFonts w:asciiTheme="minorHAnsi" w:hAnsiTheme="minorHAnsi" w:cstheme="minorHAnsi"/>
          <w:color w:val="000000" w:themeColor="text1"/>
          <w:szCs w:val="22"/>
          <w:lang w:val="sv-SE"/>
        </w:rPr>
        <w:t xml:space="preserve"> är klara och senast 3 veckor innan den i kontraktet fastslagna avslutningsdatumet. De yttre tidsramarna för projektet är alltså begränsade. Den preliminär</w:t>
      </w:r>
      <w:r w:rsidR="000242F8">
        <w:rPr>
          <w:rFonts w:asciiTheme="minorHAnsi" w:hAnsiTheme="minorHAnsi" w:cstheme="minorHAnsi"/>
          <w:color w:val="000000" w:themeColor="text1"/>
          <w:szCs w:val="22"/>
          <w:lang w:val="sv-SE"/>
        </w:rPr>
        <w:t>a</w:t>
      </w:r>
      <w:r w:rsidR="00AA1737" w:rsidRPr="000242F8">
        <w:rPr>
          <w:rFonts w:asciiTheme="minorHAnsi" w:hAnsiTheme="minorHAnsi" w:cstheme="minorHAnsi"/>
          <w:color w:val="000000" w:themeColor="text1"/>
          <w:szCs w:val="22"/>
          <w:lang w:val="sv-SE"/>
        </w:rPr>
        <w:t xml:space="preserve"> tidtabell</w:t>
      </w:r>
      <w:r w:rsidR="000242F8">
        <w:rPr>
          <w:rFonts w:asciiTheme="minorHAnsi" w:hAnsiTheme="minorHAnsi" w:cstheme="minorHAnsi"/>
          <w:color w:val="000000" w:themeColor="text1"/>
          <w:szCs w:val="22"/>
          <w:lang w:val="sv-SE"/>
        </w:rPr>
        <w:t xml:space="preserve">en </w:t>
      </w:r>
      <w:r w:rsidR="00AA1737" w:rsidRPr="000242F8">
        <w:rPr>
          <w:rFonts w:asciiTheme="minorHAnsi" w:hAnsiTheme="minorHAnsi" w:cstheme="minorHAnsi"/>
          <w:color w:val="000000" w:themeColor="text1"/>
          <w:szCs w:val="22"/>
          <w:lang w:val="sv-SE"/>
        </w:rPr>
        <w:t>för projektet är:</w:t>
      </w:r>
    </w:p>
    <w:p w14:paraId="4B90BB8A" w14:textId="77777777" w:rsidR="00AA1737" w:rsidRPr="000242F8" w:rsidRDefault="00AA1737" w:rsidP="000937A2">
      <w:pPr>
        <w:rPr>
          <w:rFonts w:asciiTheme="minorHAnsi" w:hAnsiTheme="minorHAnsi" w:cstheme="minorHAnsi"/>
          <w:color w:val="000000" w:themeColor="text1"/>
          <w:szCs w:val="22"/>
          <w:lang w:val="sv-SE"/>
        </w:rPr>
      </w:pPr>
    </w:p>
    <w:p w14:paraId="2A4517CA" w14:textId="380B5468" w:rsidR="00AA1737" w:rsidRPr="000242F8" w:rsidRDefault="00AA1737" w:rsidP="000242F8">
      <w:pPr>
        <w:pStyle w:val="Listeafsnit"/>
        <w:numPr>
          <w:ilvl w:val="0"/>
          <w:numId w:val="12"/>
        </w:numPr>
        <w:ind w:left="1604" w:hanging="357"/>
        <w:rPr>
          <w:rFonts w:asciiTheme="minorHAnsi" w:hAnsiTheme="minorHAnsi" w:cstheme="minorHAnsi"/>
          <w:color w:val="000000" w:themeColor="text1"/>
          <w:szCs w:val="22"/>
          <w:lang w:val="sv-SE"/>
        </w:rPr>
      </w:pPr>
      <w:r w:rsidRPr="000242F8">
        <w:rPr>
          <w:rFonts w:asciiTheme="minorHAnsi" w:hAnsiTheme="minorHAnsi" w:cstheme="minorHAnsi"/>
          <w:color w:val="000000" w:themeColor="text1"/>
          <w:szCs w:val="22"/>
          <w:lang w:val="sv-SE"/>
        </w:rPr>
        <w:t>Beslut om val av konsult i början av maj</w:t>
      </w:r>
    </w:p>
    <w:p w14:paraId="25B1F01A" w14:textId="7F3AC14C" w:rsidR="00AA1737" w:rsidRPr="000242F8" w:rsidRDefault="00AA1737" w:rsidP="000242F8">
      <w:pPr>
        <w:pStyle w:val="Listeafsnit"/>
        <w:numPr>
          <w:ilvl w:val="0"/>
          <w:numId w:val="12"/>
        </w:numPr>
        <w:ind w:left="1604" w:hanging="357"/>
        <w:rPr>
          <w:rFonts w:asciiTheme="minorHAnsi" w:hAnsiTheme="minorHAnsi" w:cstheme="minorHAnsi"/>
          <w:color w:val="000000" w:themeColor="text1"/>
          <w:szCs w:val="22"/>
          <w:lang w:val="sv-SE"/>
        </w:rPr>
      </w:pPr>
      <w:r w:rsidRPr="000242F8">
        <w:rPr>
          <w:rFonts w:asciiTheme="minorHAnsi" w:hAnsiTheme="minorHAnsi" w:cstheme="minorHAnsi"/>
          <w:color w:val="000000" w:themeColor="text1"/>
          <w:szCs w:val="22"/>
          <w:lang w:val="sv-SE"/>
        </w:rPr>
        <w:t>Kontrakt undertecknat i slutet av maj</w:t>
      </w:r>
    </w:p>
    <w:p w14:paraId="0C16732E" w14:textId="562977C4" w:rsidR="00AA1737" w:rsidRPr="000242F8" w:rsidRDefault="00AA1737" w:rsidP="000242F8">
      <w:pPr>
        <w:pStyle w:val="Listeafsnit"/>
        <w:numPr>
          <w:ilvl w:val="0"/>
          <w:numId w:val="12"/>
        </w:numPr>
        <w:ind w:left="1604" w:hanging="357"/>
        <w:rPr>
          <w:rFonts w:asciiTheme="minorHAnsi" w:hAnsiTheme="minorHAnsi" w:cstheme="minorHAnsi"/>
          <w:color w:val="000000" w:themeColor="text1"/>
          <w:szCs w:val="22"/>
          <w:lang w:val="sv-SE"/>
        </w:rPr>
      </w:pPr>
      <w:r w:rsidRPr="000242F8">
        <w:rPr>
          <w:rFonts w:asciiTheme="minorHAnsi" w:hAnsiTheme="minorHAnsi" w:cstheme="minorHAnsi"/>
          <w:color w:val="000000" w:themeColor="text1"/>
          <w:szCs w:val="22"/>
          <w:lang w:val="sv-SE"/>
        </w:rPr>
        <w:t>Uppstart av projektet juni</w:t>
      </w:r>
    </w:p>
    <w:p w14:paraId="63D57B4D" w14:textId="76033077" w:rsidR="00AA1737" w:rsidRPr="000242F8" w:rsidRDefault="00AA1737" w:rsidP="000242F8">
      <w:pPr>
        <w:pStyle w:val="Listeafsnit"/>
        <w:numPr>
          <w:ilvl w:val="0"/>
          <w:numId w:val="12"/>
        </w:numPr>
        <w:ind w:left="1604" w:hanging="357"/>
        <w:rPr>
          <w:rFonts w:asciiTheme="minorHAnsi" w:hAnsiTheme="minorHAnsi" w:cstheme="minorHAnsi"/>
          <w:color w:val="000000" w:themeColor="text1"/>
          <w:szCs w:val="22"/>
          <w:lang w:val="sv-SE"/>
        </w:rPr>
      </w:pPr>
      <w:r w:rsidRPr="000242F8">
        <w:rPr>
          <w:rFonts w:asciiTheme="minorHAnsi" w:hAnsiTheme="minorHAnsi" w:cstheme="minorHAnsi"/>
          <w:color w:val="000000" w:themeColor="text1"/>
          <w:szCs w:val="22"/>
          <w:lang w:val="sv-SE"/>
        </w:rPr>
        <w:t>Statusrapport 1: månadsskiftet juli-augusti</w:t>
      </w:r>
    </w:p>
    <w:p w14:paraId="55FB3DAA" w14:textId="14450092" w:rsidR="00AA1737" w:rsidRPr="000242F8" w:rsidRDefault="00AA1737" w:rsidP="000242F8">
      <w:pPr>
        <w:pStyle w:val="Listeafsnit"/>
        <w:numPr>
          <w:ilvl w:val="0"/>
          <w:numId w:val="12"/>
        </w:numPr>
        <w:ind w:left="1604" w:hanging="357"/>
        <w:rPr>
          <w:rFonts w:asciiTheme="minorHAnsi" w:hAnsiTheme="minorHAnsi" w:cstheme="minorHAnsi"/>
          <w:color w:val="000000" w:themeColor="text1"/>
          <w:szCs w:val="22"/>
          <w:lang w:val="sv-SE"/>
        </w:rPr>
      </w:pPr>
      <w:r w:rsidRPr="000242F8">
        <w:rPr>
          <w:rFonts w:asciiTheme="minorHAnsi" w:hAnsiTheme="minorHAnsi" w:cstheme="minorHAnsi"/>
          <w:color w:val="000000" w:themeColor="text1"/>
          <w:szCs w:val="22"/>
          <w:lang w:val="sv-SE"/>
        </w:rPr>
        <w:t>Första utkast: måndag 2. september</w:t>
      </w:r>
    </w:p>
    <w:p w14:paraId="22797E19" w14:textId="2F924D88" w:rsidR="00AA1737" w:rsidRPr="000242F8" w:rsidRDefault="00AA1737" w:rsidP="000242F8">
      <w:pPr>
        <w:pStyle w:val="Listeafsnit"/>
        <w:numPr>
          <w:ilvl w:val="0"/>
          <w:numId w:val="12"/>
        </w:numPr>
        <w:ind w:left="1604" w:hanging="357"/>
        <w:rPr>
          <w:rFonts w:asciiTheme="minorHAnsi" w:hAnsiTheme="minorHAnsi" w:cstheme="minorHAnsi"/>
          <w:color w:val="000000" w:themeColor="text1"/>
          <w:szCs w:val="22"/>
          <w:lang w:val="sv-SE"/>
        </w:rPr>
      </w:pPr>
      <w:r w:rsidRPr="000242F8">
        <w:rPr>
          <w:rFonts w:asciiTheme="minorHAnsi" w:hAnsiTheme="minorHAnsi" w:cstheme="minorHAnsi"/>
          <w:color w:val="000000" w:themeColor="text1"/>
          <w:szCs w:val="22"/>
          <w:lang w:val="sv-SE"/>
        </w:rPr>
        <w:t>Andra utkast: måndag 30.</w:t>
      </w:r>
      <w:r w:rsidR="00BD6647">
        <w:rPr>
          <w:rFonts w:asciiTheme="minorHAnsi" w:hAnsiTheme="minorHAnsi" w:cstheme="minorHAnsi"/>
          <w:color w:val="000000" w:themeColor="text1"/>
          <w:szCs w:val="22"/>
          <w:lang w:val="sv-SE"/>
        </w:rPr>
        <w:t xml:space="preserve"> </w:t>
      </w:r>
      <w:r w:rsidRPr="000242F8">
        <w:rPr>
          <w:rFonts w:asciiTheme="minorHAnsi" w:hAnsiTheme="minorHAnsi" w:cstheme="minorHAnsi"/>
          <w:color w:val="000000" w:themeColor="text1"/>
          <w:szCs w:val="22"/>
          <w:lang w:val="sv-SE"/>
        </w:rPr>
        <w:t xml:space="preserve">september </w:t>
      </w:r>
    </w:p>
    <w:p w14:paraId="29E748AB" w14:textId="20E19D01" w:rsidR="00AA1737" w:rsidRPr="000242F8" w:rsidRDefault="00AA1737" w:rsidP="000242F8">
      <w:pPr>
        <w:pStyle w:val="Listeafsnit"/>
        <w:numPr>
          <w:ilvl w:val="0"/>
          <w:numId w:val="12"/>
        </w:numPr>
        <w:ind w:left="1604" w:hanging="357"/>
        <w:rPr>
          <w:rFonts w:asciiTheme="minorHAnsi" w:hAnsiTheme="minorHAnsi" w:cstheme="minorHAnsi"/>
          <w:color w:val="000000" w:themeColor="text1"/>
          <w:szCs w:val="22"/>
          <w:lang w:val="sv-SE"/>
        </w:rPr>
      </w:pPr>
      <w:r w:rsidRPr="000242F8">
        <w:rPr>
          <w:rFonts w:asciiTheme="minorHAnsi" w:hAnsiTheme="minorHAnsi" w:cstheme="minorHAnsi"/>
          <w:color w:val="000000" w:themeColor="text1"/>
          <w:szCs w:val="22"/>
          <w:lang w:val="sv-SE"/>
        </w:rPr>
        <w:t>Färdig för publikation fredag 11.oktober</w:t>
      </w:r>
    </w:p>
    <w:p w14:paraId="0A50F4E6" w14:textId="1145385A" w:rsidR="00AA1737" w:rsidRPr="000242F8" w:rsidRDefault="00AA1737" w:rsidP="000242F8">
      <w:pPr>
        <w:pStyle w:val="Listeafsnit"/>
        <w:numPr>
          <w:ilvl w:val="0"/>
          <w:numId w:val="12"/>
        </w:numPr>
        <w:ind w:left="1604" w:hanging="357"/>
        <w:rPr>
          <w:rFonts w:asciiTheme="minorHAnsi" w:hAnsiTheme="minorHAnsi" w:cstheme="minorHAnsi"/>
          <w:color w:val="000000" w:themeColor="text1"/>
          <w:szCs w:val="22"/>
          <w:lang w:val="sv-SE"/>
        </w:rPr>
      </w:pPr>
      <w:r w:rsidRPr="000242F8">
        <w:rPr>
          <w:rFonts w:asciiTheme="minorHAnsi" w:hAnsiTheme="minorHAnsi" w:cstheme="minorHAnsi"/>
          <w:color w:val="000000" w:themeColor="text1"/>
          <w:szCs w:val="22"/>
          <w:lang w:val="sv-SE"/>
        </w:rPr>
        <w:t>Projektavslut?</w:t>
      </w:r>
    </w:p>
    <w:p w14:paraId="20B93536" w14:textId="1EBE4C86" w:rsidR="00AA1737" w:rsidRPr="000242F8" w:rsidRDefault="00AA1737" w:rsidP="000242F8">
      <w:pPr>
        <w:pStyle w:val="Listeafsnit"/>
        <w:numPr>
          <w:ilvl w:val="0"/>
          <w:numId w:val="12"/>
        </w:numPr>
        <w:ind w:left="1604" w:hanging="357"/>
        <w:rPr>
          <w:rFonts w:asciiTheme="minorHAnsi" w:hAnsiTheme="minorHAnsi" w:cstheme="minorHAnsi"/>
          <w:color w:val="000000" w:themeColor="text1"/>
          <w:szCs w:val="22"/>
          <w:lang w:val="sv-SE"/>
        </w:rPr>
      </w:pPr>
      <w:r w:rsidRPr="000242F8">
        <w:rPr>
          <w:rFonts w:asciiTheme="minorHAnsi" w:hAnsiTheme="minorHAnsi" w:cstheme="minorHAnsi"/>
          <w:color w:val="000000" w:themeColor="text1"/>
          <w:szCs w:val="22"/>
          <w:lang w:val="sv-SE"/>
        </w:rPr>
        <w:t>Ministerkonferens hösten 2019</w:t>
      </w:r>
    </w:p>
    <w:p w14:paraId="7B9808B3" w14:textId="1292C20D" w:rsidR="00AA1737" w:rsidRPr="000242F8" w:rsidRDefault="00AA1737" w:rsidP="000937A2">
      <w:pPr>
        <w:rPr>
          <w:rFonts w:asciiTheme="minorHAnsi" w:hAnsiTheme="minorHAnsi" w:cstheme="minorHAnsi"/>
          <w:color w:val="000000" w:themeColor="text1"/>
          <w:szCs w:val="22"/>
          <w:lang w:val="sv-SE"/>
        </w:rPr>
      </w:pPr>
    </w:p>
    <w:p w14:paraId="4680C739" w14:textId="77777777" w:rsidR="00B6032D" w:rsidRPr="000242F8" w:rsidRDefault="00B6032D" w:rsidP="00B6032D">
      <w:pPr>
        <w:pStyle w:val="Overskrift2"/>
        <w:rPr>
          <w:rFonts w:asciiTheme="minorHAnsi" w:hAnsiTheme="minorHAnsi"/>
          <w:lang w:val="sv-SE"/>
        </w:rPr>
      </w:pPr>
      <w:r w:rsidRPr="000242F8">
        <w:rPr>
          <w:rFonts w:asciiTheme="minorHAnsi" w:hAnsiTheme="minorHAnsi"/>
          <w:lang w:val="sv-SE"/>
        </w:rPr>
        <w:t>Administrativa villkor</w:t>
      </w:r>
    </w:p>
    <w:p w14:paraId="5567BFCE" w14:textId="7763B86A" w:rsidR="00B6032D" w:rsidRPr="000242F8" w:rsidRDefault="00293033" w:rsidP="00B6032D">
      <w:pPr>
        <w:rPr>
          <w:rFonts w:asciiTheme="minorHAnsi" w:hAnsiTheme="minorHAnsi"/>
          <w:lang w:val="sv-SE"/>
        </w:rPr>
      </w:pPr>
      <w:r w:rsidRPr="000242F8">
        <w:rPr>
          <w:rFonts w:asciiTheme="minorHAnsi" w:hAnsiTheme="minorHAnsi"/>
          <w:lang w:val="sv-SE"/>
        </w:rPr>
        <w:t>NME</w:t>
      </w:r>
      <w:r w:rsidR="00B6032D" w:rsidRPr="000242F8">
        <w:rPr>
          <w:rFonts w:asciiTheme="minorHAnsi" w:hAnsiTheme="minorHAnsi"/>
          <w:lang w:val="sv-SE"/>
        </w:rPr>
        <w:t xml:space="preserve"> under Nordiska Ministerrådet förvaltar projektet. En styrgrupp kommer att tillsättas bestående av medlemmar från NME</w:t>
      </w:r>
      <w:r w:rsidR="00B82141" w:rsidRPr="000242F8">
        <w:rPr>
          <w:rFonts w:asciiTheme="minorHAnsi" w:hAnsiTheme="minorHAnsi"/>
          <w:lang w:val="sv-SE"/>
        </w:rPr>
        <w:t>, representanter från medlemsländerna till Nordiska Ministerrådet</w:t>
      </w:r>
      <w:r w:rsidR="00B6032D" w:rsidRPr="000242F8">
        <w:rPr>
          <w:rFonts w:asciiTheme="minorHAnsi" w:hAnsiTheme="minorHAnsi"/>
          <w:lang w:val="sv-SE"/>
        </w:rPr>
        <w:t xml:space="preserve"> och </w:t>
      </w:r>
      <w:r w:rsidR="007E7DFF" w:rsidRPr="000242F8">
        <w:rPr>
          <w:rFonts w:asciiTheme="minorHAnsi" w:hAnsiTheme="minorHAnsi"/>
          <w:lang w:val="sv-SE"/>
        </w:rPr>
        <w:t>NMRS</w:t>
      </w:r>
      <w:r w:rsidR="00B6032D" w:rsidRPr="000242F8">
        <w:rPr>
          <w:rFonts w:asciiTheme="minorHAnsi" w:hAnsiTheme="minorHAnsi"/>
          <w:lang w:val="sv-SE"/>
        </w:rPr>
        <w:t xml:space="preserve">. Projektet skall genomföras </w:t>
      </w:r>
      <w:r w:rsidR="007225C6" w:rsidRPr="000242F8">
        <w:rPr>
          <w:rFonts w:asciiTheme="minorHAnsi" w:hAnsiTheme="minorHAnsi"/>
          <w:lang w:val="sv-SE"/>
        </w:rPr>
        <w:t xml:space="preserve">i </w:t>
      </w:r>
      <w:r w:rsidR="00B6032D" w:rsidRPr="000242F8">
        <w:rPr>
          <w:rFonts w:asciiTheme="minorHAnsi" w:hAnsiTheme="minorHAnsi"/>
          <w:lang w:val="sv-SE"/>
        </w:rPr>
        <w:t xml:space="preserve">nära samarbete med styrgruppen och ett uppstartsmöte, var samtliga eventuella </w:t>
      </w:r>
      <w:proofErr w:type="spellStart"/>
      <w:r w:rsidR="00B6032D" w:rsidRPr="000242F8">
        <w:rPr>
          <w:rFonts w:asciiTheme="minorHAnsi" w:hAnsiTheme="minorHAnsi"/>
          <w:lang w:val="sv-SE"/>
        </w:rPr>
        <w:t>subkontrakterade</w:t>
      </w:r>
      <w:proofErr w:type="spellEnd"/>
      <w:r w:rsidR="00B6032D" w:rsidRPr="000242F8">
        <w:rPr>
          <w:rFonts w:asciiTheme="minorHAnsi" w:hAnsiTheme="minorHAnsi"/>
          <w:lang w:val="sv-SE"/>
        </w:rPr>
        <w:t xml:space="preserve"> deltar, skall hållas inom 1 månad efter kontraktsundertecknande. Styrgruppen skall godkänna framdrift och utkast till rapport. Order om publicering av rapporten ges av styrgruppen.</w:t>
      </w:r>
    </w:p>
    <w:p w14:paraId="1789587A" w14:textId="0B13FCDE" w:rsidR="00B82141" w:rsidRPr="000242F8" w:rsidRDefault="00B82141" w:rsidP="00B6032D">
      <w:pPr>
        <w:rPr>
          <w:rFonts w:asciiTheme="minorHAnsi" w:hAnsiTheme="minorHAnsi"/>
          <w:lang w:val="sv-SE"/>
        </w:rPr>
      </w:pPr>
    </w:p>
    <w:p w14:paraId="18D87B23" w14:textId="49398C52" w:rsidR="00B82141" w:rsidRPr="0032456D" w:rsidRDefault="0032456D" w:rsidP="00B6032D">
      <w:pPr>
        <w:rPr>
          <w:rFonts w:asciiTheme="minorHAnsi" w:hAnsiTheme="minorHAnsi"/>
          <w:lang w:val="sv-SE"/>
        </w:rPr>
      </w:pPr>
      <w:r w:rsidRPr="000242F8">
        <w:rPr>
          <w:rFonts w:asciiTheme="minorHAnsi" w:hAnsiTheme="minorHAnsi"/>
          <w:lang w:val="sv-SE"/>
        </w:rPr>
        <w:t xml:space="preserve">Styrgruppen utser en referensgrupp </w:t>
      </w:r>
      <w:r w:rsidR="000242F8" w:rsidRPr="000242F8">
        <w:rPr>
          <w:rFonts w:asciiTheme="minorHAnsi" w:hAnsiTheme="minorHAnsi"/>
          <w:lang w:val="sv-SE"/>
        </w:rPr>
        <w:t xml:space="preserve">bestående av experter </w:t>
      </w:r>
      <w:r w:rsidRPr="000242F8">
        <w:rPr>
          <w:rFonts w:asciiTheme="minorHAnsi" w:hAnsiTheme="minorHAnsi"/>
          <w:lang w:val="sv-SE"/>
        </w:rPr>
        <w:t xml:space="preserve">för projektet. Konsulten skall involvera referensgruppen i diskussioner kring de preliminära resultaten. </w:t>
      </w:r>
    </w:p>
    <w:p w14:paraId="4BC8757D" w14:textId="77777777" w:rsidR="0030656D" w:rsidRPr="000242F8" w:rsidRDefault="0030656D" w:rsidP="00B6032D">
      <w:pPr>
        <w:rPr>
          <w:rFonts w:asciiTheme="minorHAnsi" w:hAnsiTheme="minorHAnsi"/>
          <w:lang w:val="sv-SE"/>
        </w:rPr>
      </w:pPr>
    </w:p>
    <w:p w14:paraId="08362379" w14:textId="3862659C" w:rsidR="00B6032D" w:rsidRPr="00920B81" w:rsidRDefault="00B6032D" w:rsidP="00B6032D">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administrerar projektet, men kontrakt tecknas mellan vinnande anbudsgivares </w:t>
      </w:r>
      <w:r w:rsidR="000F4CBC">
        <w:rPr>
          <w:rFonts w:asciiTheme="minorHAnsi" w:hAnsiTheme="minorHAnsi"/>
          <w:szCs w:val="24"/>
          <w:lang w:val="sv-SE"/>
        </w:rPr>
        <w:t xml:space="preserve">förvaltande </w:t>
      </w:r>
      <w:r w:rsidRPr="00920B81">
        <w:rPr>
          <w:rFonts w:asciiTheme="minorHAnsi" w:hAnsiTheme="minorHAnsi"/>
          <w:szCs w:val="24"/>
          <w:lang w:val="sv-SE"/>
        </w:rPr>
        <w:t xml:space="preserve">organisation och </w:t>
      </w:r>
      <w:r>
        <w:rPr>
          <w:rFonts w:asciiTheme="minorHAnsi" w:hAnsiTheme="minorHAnsi"/>
          <w:szCs w:val="24"/>
          <w:lang w:val="sv-SE"/>
        </w:rPr>
        <w:t>NME</w:t>
      </w:r>
      <w:r w:rsidRPr="00920B81">
        <w:rPr>
          <w:rFonts w:asciiTheme="minorHAnsi" w:hAnsiTheme="minorHAnsi"/>
          <w:szCs w:val="24"/>
          <w:lang w:val="sv-SE"/>
        </w:rPr>
        <w:t xml:space="preserve">s koordinatorns förvaltningsorgan (Närings-, trafik- och miljöcentralen i södra Österbotten, Finland. VAT FI22969621). Eventuell moms (VAT) ingår i budgeten och det är organisationens, hos det vinnande anbudet, skyldighet att utreda med sin nationella skattemyndighet kring skyldighet att betala moms för projektets genomförsel. </w:t>
      </w:r>
    </w:p>
    <w:p w14:paraId="55EF41DA" w14:textId="77777777" w:rsidR="00B6032D" w:rsidRDefault="00B6032D" w:rsidP="0044293C">
      <w:pPr>
        <w:rPr>
          <w:rFonts w:asciiTheme="minorHAnsi" w:hAnsiTheme="minorHAnsi" w:cstheme="minorHAnsi"/>
          <w:sz w:val="24"/>
          <w:szCs w:val="24"/>
          <w:lang w:val="sv-SE"/>
        </w:rPr>
      </w:pPr>
    </w:p>
    <w:p w14:paraId="70F3E2C3" w14:textId="03E5692C" w:rsidR="0049751D" w:rsidRPr="00920B81" w:rsidRDefault="0049751D" w:rsidP="0049751D">
      <w:pPr>
        <w:pStyle w:val="Overskrift2"/>
        <w:rPr>
          <w:rFonts w:asciiTheme="minorHAnsi" w:hAnsiTheme="minorHAnsi"/>
          <w:lang w:val="sv-SE"/>
        </w:rPr>
      </w:pPr>
      <w:r w:rsidRPr="00920B81">
        <w:rPr>
          <w:rFonts w:asciiTheme="minorHAnsi" w:hAnsiTheme="minorHAnsi"/>
          <w:lang w:val="sv-SE"/>
        </w:rPr>
        <w:t>Anbud</w:t>
      </w:r>
    </w:p>
    <w:p w14:paraId="574F598F" w14:textId="6C3FD286" w:rsidR="0049751D" w:rsidRDefault="0049751D" w:rsidP="0049751D">
      <w:pPr>
        <w:rPr>
          <w:rFonts w:asciiTheme="minorHAnsi" w:hAnsiTheme="minorHAnsi"/>
          <w:lang w:val="sv-SE"/>
        </w:rPr>
      </w:pPr>
      <w:r w:rsidRPr="00920B81">
        <w:rPr>
          <w:rFonts w:asciiTheme="minorHAnsi" w:hAnsiTheme="minorHAnsi"/>
          <w:lang w:val="sv-SE"/>
        </w:rPr>
        <w:t xml:space="preserve">De öppna anbuden skall skickas per e-post till </w:t>
      </w:r>
      <w:r>
        <w:rPr>
          <w:rFonts w:asciiTheme="minorHAnsi" w:hAnsiTheme="minorHAnsi"/>
          <w:lang w:val="sv-SE"/>
        </w:rPr>
        <w:t>Lotta Eklund</w:t>
      </w:r>
      <w:r w:rsidRPr="00920B81">
        <w:rPr>
          <w:rFonts w:asciiTheme="minorHAnsi" w:hAnsiTheme="minorHAnsi"/>
          <w:lang w:val="sv-SE"/>
        </w:rPr>
        <w:t xml:space="preserve"> (</w:t>
      </w:r>
      <w:r w:rsidR="005A7AF8">
        <w:fldChar w:fldCharType="begin"/>
      </w:r>
      <w:r w:rsidR="005A7AF8" w:rsidRPr="005A7AF8">
        <w:rPr>
          <w:lang w:val="sv-SE"/>
          <w:rPrChange w:id="5" w:author="Isabella Garde Schreiner" w:date="2019-03-14T12:48:00Z">
            <w:rPr/>
          </w:rPrChange>
        </w:rPr>
        <w:instrText xml:space="preserve"> HYPERLINK "mailto:lotta.eklund@ely-keskus.fi" </w:instrText>
      </w:r>
      <w:r w:rsidR="005A7AF8">
        <w:fldChar w:fldCharType="separate"/>
      </w:r>
      <w:r w:rsidR="00865F95" w:rsidRPr="00865F95">
        <w:rPr>
          <w:rStyle w:val="Hyperlink"/>
          <w:rFonts w:asciiTheme="minorHAnsi" w:hAnsiTheme="minorHAnsi"/>
          <w:lang w:val="sv-SE"/>
        </w:rPr>
        <w:t>lotta.eklund@ely-keskus.fi</w:t>
      </w:r>
      <w:r w:rsidR="005A7AF8">
        <w:rPr>
          <w:rStyle w:val="Hyperlink"/>
          <w:rFonts w:asciiTheme="minorHAnsi" w:hAnsiTheme="minorHAnsi"/>
          <w:lang w:val="sv-SE"/>
        </w:rPr>
        <w:fldChar w:fldCharType="end"/>
      </w:r>
      <w:r w:rsidRPr="00920B81">
        <w:rPr>
          <w:rFonts w:asciiTheme="minorHAnsi" w:hAnsiTheme="minorHAnsi"/>
          <w:lang w:val="sv-SE"/>
        </w:rPr>
        <w:t xml:space="preserve">) och </w:t>
      </w:r>
      <w:proofErr w:type="spellStart"/>
      <w:r w:rsidRPr="00920B81">
        <w:rPr>
          <w:rFonts w:asciiTheme="minorHAnsi" w:hAnsiTheme="minorHAnsi"/>
          <w:lang w:val="sv-SE"/>
        </w:rPr>
        <w:t>benytta</w:t>
      </w:r>
      <w:proofErr w:type="spellEnd"/>
      <w:r w:rsidRPr="00920B81">
        <w:rPr>
          <w:rFonts w:asciiTheme="minorHAnsi" w:hAnsiTheme="minorHAnsi"/>
          <w:lang w:val="sv-SE"/>
        </w:rPr>
        <w:t xml:space="preserve"> sig av </w:t>
      </w:r>
      <w:r>
        <w:rPr>
          <w:rFonts w:asciiTheme="minorHAnsi" w:hAnsiTheme="minorHAnsi"/>
          <w:lang w:val="sv-SE"/>
        </w:rPr>
        <w:t>någondera språkversionen av projektbeskrivnings-/</w:t>
      </w:r>
      <w:r w:rsidR="00865F95">
        <w:rPr>
          <w:rFonts w:asciiTheme="minorHAnsi" w:hAnsiTheme="minorHAnsi"/>
          <w:lang w:val="sv-SE"/>
        </w:rPr>
        <w:t xml:space="preserve">ansökningsformuläret </w:t>
      </w:r>
      <w:r>
        <w:rPr>
          <w:rFonts w:asciiTheme="minorHAnsi" w:hAnsiTheme="minorHAnsi"/>
          <w:lang w:val="sv-SE"/>
        </w:rPr>
        <w:t xml:space="preserve">samt där </w:t>
      </w:r>
      <w:proofErr w:type="gramStart"/>
      <w:r>
        <w:rPr>
          <w:rFonts w:asciiTheme="minorHAnsi" w:hAnsiTheme="minorHAnsi"/>
          <w:lang w:val="sv-SE"/>
        </w:rPr>
        <w:t>tillhörande obligatorisk budgetschema</w:t>
      </w:r>
      <w:proofErr w:type="gramEnd"/>
      <w:r w:rsidRPr="00920B81">
        <w:rPr>
          <w:rFonts w:asciiTheme="minorHAnsi" w:hAnsiTheme="minorHAnsi"/>
          <w:lang w:val="sv-SE"/>
        </w:rPr>
        <w:t>.</w:t>
      </w:r>
      <w:r>
        <w:rPr>
          <w:rFonts w:asciiTheme="minorHAnsi" w:hAnsiTheme="minorHAnsi"/>
          <w:lang w:val="sv-SE"/>
        </w:rPr>
        <w:t xml:space="preserve"> </w:t>
      </w:r>
    </w:p>
    <w:p w14:paraId="677C3CB6" w14:textId="77777777" w:rsidR="00865F95" w:rsidRDefault="00865F95" w:rsidP="0049751D">
      <w:pPr>
        <w:rPr>
          <w:rFonts w:asciiTheme="minorHAnsi" w:hAnsiTheme="minorHAnsi"/>
          <w:lang w:val="sv-SE"/>
        </w:rPr>
      </w:pPr>
    </w:p>
    <w:p w14:paraId="1A2BB392" w14:textId="0C7D72F8" w:rsidR="0049751D" w:rsidRDefault="0049751D" w:rsidP="0049751D">
      <w:pPr>
        <w:rPr>
          <w:rFonts w:asciiTheme="minorHAnsi" w:hAnsiTheme="minorHAnsi"/>
          <w:lang w:val="sv-SE"/>
        </w:rPr>
      </w:pPr>
      <w:r>
        <w:rPr>
          <w:rFonts w:asciiTheme="minorHAnsi" w:hAnsiTheme="minorHAnsi"/>
          <w:lang w:val="sv-SE"/>
        </w:rPr>
        <w:t>Länk till ansökning</w:t>
      </w:r>
      <w:r w:rsidR="000937A2">
        <w:rPr>
          <w:rFonts w:asciiTheme="minorHAnsi" w:hAnsiTheme="minorHAnsi"/>
          <w:lang w:val="sv-SE"/>
        </w:rPr>
        <w:t>s</w:t>
      </w:r>
      <w:r>
        <w:rPr>
          <w:rFonts w:asciiTheme="minorHAnsi" w:hAnsiTheme="minorHAnsi"/>
          <w:lang w:val="sv-SE"/>
        </w:rPr>
        <w:t>formulär och budgetschema:</w:t>
      </w:r>
      <w:r w:rsidR="0030656D">
        <w:rPr>
          <w:rFonts w:asciiTheme="minorHAnsi" w:hAnsiTheme="minorHAnsi"/>
          <w:lang w:val="sv-SE"/>
        </w:rPr>
        <w:t xml:space="preserve"> </w:t>
      </w:r>
      <w:r w:rsidR="005A7AF8">
        <w:fldChar w:fldCharType="begin"/>
      </w:r>
      <w:r w:rsidR="005A7AF8" w:rsidRPr="005A7AF8">
        <w:rPr>
          <w:lang w:val="sv-SE"/>
          <w:rPrChange w:id="6" w:author="Isabella Garde Schreiner" w:date="2019-03-14T12:48:00Z">
            <w:rPr/>
          </w:rPrChange>
        </w:rPr>
        <w:instrText xml:space="preserve"> HYPERLINK "http://transition.norden.org/da/nordisk-ministerraad/ministerraad/n</w:instrText>
      </w:r>
      <w:r w:rsidR="005A7AF8" w:rsidRPr="005A7AF8">
        <w:rPr>
          <w:lang w:val="sv-SE"/>
          <w:rPrChange w:id="7" w:author="Isabella Garde Schreiner" w:date="2019-03-14T12:48:00Z">
            <w:rPr/>
          </w:rPrChange>
        </w:rPr>
        <w:instrText xml:space="preserve">ordisk-ministerraad-for-miljoe-og-klima-mr-mk/stoette-fra-nordisk-ministerraads-miljoesamarbejde/ansoegningsskema-coverletter-og-engelske-retningslinier-for-ansoegninger" </w:instrText>
      </w:r>
      <w:r w:rsidR="005A7AF8">
        <w:fldChar w:fldCharType="separate"/>
      </w:r>
      <w:r w:rsidR="007D00CD">
        <w:rPr>
          <w:rStyle w:val="Hyperlink"/>
          <w:rFonts w:asciiTheme="minorHAnsi" w:hAnsiTheme="minorHAnsi"/>
          <w:lang w:val="sv-SE"/>
        </w:rPr>
        <w:t>Ansökningsformulär/Budgetschema</w:t>
      </w:r>
      <w:r w:rsidR="005A7AF8">
        <w:rPr>
          <w:rStyle w:val="Hyperlink"/>
          <w:rFonts w:asciiTheme="minorHAnsi" w:hAnsiTheme="minorHAnsi"/>
          <w:lang w:val="sv-SE"/>
        </w:rPr>
        <w:fldChar w:fldCharType="end"/>
      </w:r>
      <w:r w:rsidR="004870D2">
        <w:rPr>
          <w:rFonts w:asciiTheme="minorHAnsi" w:hAnsiTheme="minorHAnsi"/>
          <w:lang w:val="sv-SE"/>
        </w:rPr>
        <w:t xml:space="preserve"> </w:t>
      </w:r>
    </w:p>
    <w:p w14:paraId="52610841" w14:textId="77777777" w:rsidR="00865F95" w:rsidRDefault="00865F95" w:rsidP="0049751D">
      <w:pPr>
        <w:rPr>
          <w:rFonts w:asciiTheme="minorHAnsi" w:hAnsiTheme="minorHAnsi"/>
          <w:lang w:val="sv-SE"/>
        </w:rPr>
      </w:pPr>
    </w:p>
    <w:p w14:paraId="7527883C" w14:textId="76D8DCEC" w:rsidR="0049751D" w:rsidRDefault="0049751D" w:rsidP="00C55D8C">
      <w:pPr>
        <w:rPr>
          <w:rFonts w:asciiTheme="minorHAnsi" w:hAnsiTheme="minorHAnsi"/>
          <w:lang w:val="sv-SE"/>
        </w:rPr>
      </w:pPr>
      <w:r>
        <w:rPr>
          <w:rFonts w:asciiTheme="minorHAnsi" w:hAnsiTheme="minorHAnsi"/>
          <w:lang w:val="sv-SE"/>
        </w:rPr>
        <w:t>Länk till anbudsutlysningen finns även på</w:t>
      </w:r>
      <w:r w:rsidR="004870D2">
        <w:rPr>
          <w:rFonts w:ascii="Corbel" w:hAnsi="Corbel"/>
          <w:lang w:val="sv-SE"/>
        </w:rPr>
        <w:t xml:space="preserve">: </w:t>
      </w:r>
      <w:r w:rsidR="005A7AF8">
        <w:fldChar w:fldCharType="begin"/>
      </w:r>
      <w:r w:rsidR="005A7AF8" w:rsidRPr="005A7AF8">
        <w:rPr>
          <w:lang w:val="sv-SE"/>
          <w:rPrChange w:id="8" w:author="Isabella Garde Schreiner" w:date="2019-03-14T12:48:00Z">
            <w:rPr/>
          </w:rPrChange>
        </w:rPr>
        <w:instrText xml:space="preserve"> HYPE</w:instrText>
      </w:r>
      <w:r w:rsidR="005A7AF8" w:rsidRPr="005A7AF8">
        <w:rPr>
          <w:lang w:val="sv-SE"/>
          <w:rPrChange w:id="9" w:author="Isabella Garde Schreiner" w:date="2019-03-14T12:48:00Z">
            <w:rPr/>
          </w:rPrChange>
        </w:rPr>
        <w:instrText xml:space="preserve">RLINK "https://www.norden.org/sv/sok-stod" </w:instrText>
      </w:r>
      <w:r w:rsidR="005A7AF8">
        <w:fldChar w:fldCharType="separate"/>
      </w:r>
      <w:r w:rsidR="00C55D8C">
        <w:rPr>
          <w:rStyle w:val="Hyperlink"/>
          <w:rFonts w:ascii="Corbel" w:hAnsi="Corbel"/>
          <w:lang w:val="sv-SE"/>
        </w:rPr>
        <w:t>https://www.norden.org/sv/sok-stod</w:t>
      </w:r>
      <w:r w:rsidR="005A7AF8">
        <w:rPr>
          <w:rStyle w:val="Hyperlink"/>
          <w:rFonts w:ascii="Corbel" w:hAnsi="Corbel"/>
          <w:lang w:val="sv-SE"/>
        </w:rPr>
        <w:fldChar w:fldCharType="end"/>
      </w:r>
    </w:p>
    <w:p w14:paraId="34F4B41B" w14:textId="77777777" w:rsidR="0030656D" w:rsidRDefault="0030656D" w:rsidP="0049751D">
      <w:pPr>
        <w:rPr>
          <w:rFonts w:asciiTheme="minorHAnsi" w:hAnsiTheme="minorHAnsi"/>
          <w:lang w:val="sv-SE"/>
        </w:rPr>
      </w:pPr>
    </w:p>
    <w:p w14:paraId="08A25931" w14:textId="3F32914D" w:rsidR="0049751D" w:rsidRDefault="0049751D" w:rsidP="0049751D">
      <w:pPr>
        <w:rPr>
          <w:rFonts w:asciiTheme="minorHAnsi" w:hAnsiTheme="minorHAnsi"/>
          <w:lang w:val="sv-SE"/>
        </w:rPr>
      </w:pPr>
      <w:r w:rsidRPr="00920B81">
        <w:rPr>
          <w:rFonts w:asciiTheme="minorHAnsi" w:hAnsiTheme="minorHAnsi"/>
          <w:lang w:val="sv-SE"/>
        </w:rPr>
        <w:t xml:space="preserve">Det är möjligt att skicka ytterligare bilagor (maxlängd 10-15 A4-sidor). Eventuella </w:t>
      </w:r>
      <w:proofErr w:type="spellStart"/>
      <w:r w:rsidRPr="00920B81">
        <w:rPr>
          <w:rFonts w:asciiTheme="minorHAnsi" w:hAnsiTheme="minorHAnsi"/>
          <w:lang w:val="sv-SE"/>
        </w:rPr>
        <w:t>CV’s</w:t>
      </w:r>
      <w:proofErr w:type="spellEnd"/>
      <w:r w:rsidRPr="00920B81">
        <w:rPr>
          <w:rFonts w:asciiTheme="minorHAnsi" w:hAnsiTheme="minorHAnsi"/>
          <w:lang w:val="sv-SE"/>
        </w:rPr>
        <w:t xml:space="preserve"> skickas som samlad separat fil.</w:t>
      </w:r>
    </w:p>
    <w:p w14:paraId="11FD1B28" w14:textId="6026EC68" w:rsidR="0030656D" w:rsidRDefault="0030656D" w:rsidP="0049751D">
      <w:pPr>
        <w:rPr>
          <w:rFonts w:asciiTheme="minorHAnsi" w:hAnsiTheme="minorHAnsi"/>
          <w:lang w:val="sv-SE"/>
        </w:rPr>
      </w:pPr>
    </w:p>
    <w:p w14:paraId="504844CC" w14:textId="7F8418FA" w:rsidR="005C7528" w:rsidRDefault="005C7528" w:rsidP="0049751D">
      <w:pPr>
        <w:rPr>
          <w:rFonts w:asciiTheme="minorHAnsi" w:hAnsiTheme="minorHAnsi"/>
          <w:lang w:val="sv-SE"/>
        </w:rPr>
      </w:pPr>
    </w:p>
    <w:p w14:paraId="09BF2AFB" w14:textId="05E091EA" w:rsidR="005C7528" w:rsidRDefault="005C7528" w:rsidP="0049751D">
      <w:pPr>
        <w:rPr>
          <w:rFonts w:asciiTheme="minorHAnsi" w:hAnsiTheme="minorHAnsi"/>
          <w:lang w:val="sv-SE"/>
        </w:rPr>
      </w:pPr>
    </w:p>
    <w:p w14:paraId="134A705D" w14:textId="29C555A9" w:rsidR="005C7528" w:rsidRDefault="005C7528" w:rsidP="0049751D">
      <w:pPr>
        <w:rPr>
          <w:rFonts w:asciiTheme="minorHAnsi" w:hAnsiTheme="minorHAnsi"/>
          <w:lang w:val="sv-SE"/>
        </w:rPr>
      </w:pPr>
    </w:p>
    <w:p w14:paraId="1273FEE0" w14:textId="07059FFC" w:rsidR="005C7528" w:rsidRDefault="005C7528" w:rsidP="0049751D">
      <w:pPr>
        <w:rPr>
          <w:rFonts w:asciiTheme="minorHAnsi" w:hAnsiTheme="minorHAnsi"/>
          <w:lang w:val="sv-SE"/>
        </w:rPr>
      </w:pPr>
    </w:p>
    <w:p w14:paraId="7DD73A65" w14:textId="44E82934" w:rsidR="005C7528" w:rsidRDefault="005C7528" w:rsidP="0049751D">
      <w:pPr>
        <w:rPr>
          <w:rFonts w:asciiTheme="minorHAnsi" w:hAnsiTheme="minorHAnsi"/>
          <w:lang w:val="sv-SE"/>
        </w:rPr>
      </w:pPr>
    </w:p>
    <w:p w14:paraId="19819B1E" w14:textId="77777777" w:rsidR="005C7528" w:rsidRPr="00920B81" w:rsidRDefault="005C7528" w:rsidP="0049751D">
      <w:pPr>
        <w:rPr>
          <w:rFonts w:asciiTheme="minorHAnsi" w:hAnsiTheme="minorHAnsi"/>
          <w:lang w:val="sv-SE"/>
        </w:rPr>
      </w:pPr>
    </w:p>
    <w:p w14:paraId="574455C9" w14:textId="346934C3" w:rsidR="0049751D" w:rsidRDefault="0049751D" w:rsidP="0049751D">
      <w:pPr>
        <w:rPr>
          <w:rFonts w:asciiTheme="minorHAnsi" w:hAnsiTheme="minorHAnsi" w:cstheme="minorHAnsi"/>
          <w:szCs w:val="24"/>
          <w:lang w:val="sv-SE"/>
        </w:rPr>
      </w:pPr>
      <w:r w:rsidRPr="00920B81">
        <w:rPr>
          <w:rFonts w:asciiTheme="minorHAnsi" w:hAnsiTheme="minorHAnsi" w:cstheme="minorHAnsi"/>
          <w:szCs w:val="24"/>
          <w:lang w:val="sv-SE"/>
        </w:rPr>
        <w:lastRenderedPageBreak/>
        <w:t>Vid värdering av anbud</w:t>
      </w:r>
      <w:r w:rsidR="00EA6C38">
        <w:rPr>
          <w:rFonts w:asciiTheme="minorHAnsi" w:hAnsiTheme="minorHAnsi" w:cstheme="minorHAnsi"/>
          <w:szCs w:val="24"/>
          <w:lang w:val="sv-SE"/>
        </w:rPr>
        <w:t>en</w:t>
      </w:r>
      <w:r w:rsidRPr="00920B81">
        <w:rPr>
          <w:rFonts w:asciiTheme="minorHAnsi" w:hAnsiTheme="minorHAnsi" w:cstheme="minorHAnsi"/>
          <w:szCs w:val="24"/>
          <w:lang w:val="sv-SE"/>
        </w:rPr>
        <w:t xml:space="preserve"> kommer vikt att läggas vid</w:t>
      </w:r>
      <w:r w:rsidR="00636F34">
        <w:rPr>
          <w:rFonts w:asciiTheme="minorHAnsi" w:hAnsiTheme="minorHAnsi" w:cstheme="minorHAnsi"/>
          <w:szCs w:val="24"/>
          <w:lang w:val="sv-SE"/>
        </w:rPr>
        <w:t xml:space="preserve"> följande kriterier:</w:t>
      </w:r>
      <w:r w:rsidRPr="00920B81">
        <w:rPr>
          <w:rFonts w:asciiTheme="minorHAnsi" w:hAnsiTheme="minorHAnsi" w:cstheme="minorHAnsi"/>
          <w:szCs w:val="24"/>
          <w:lang w:val="sv-SE"/>
        </w:rPr>
        <w:t xml:space="preserve"> </w:t>
      </w:r>
    </w:p>
    <w:p w14:paraId="78928D97" w14:textId="5BE3208F" w:rsidR="00636F34" w:rsidRDefault="00636F34" w:rsidP="0049751D">
      <w:pPr>
        <w:rPr>
          <w:rFonts w:asciiTheme="minorHAnsi" w:hAnsiTheme="minorHAnsi" w:cstheme="minorHAnsi"/>
          <w:szCs w:val="24"/>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928"/>
      </w:tblGrid>
      <w:tr w:rsidR="000968AB" w:rsidRPr="000242F8" w14:paraId="43384056" w14:textId="77777777" w:rsidTr="000242F8">
        <w:trPr>
          <w:tblHeader/>
        </w:trPr>
        <w:tc>
          <w:tcPr>
            <w:tcW w:w="5783" w:type="dxa"/>
            <w:vAlign w:val="center"/>
          </w:tcPr>
          <w:p w14:paraId="189A77A9" w14:textId="77777777" w:rsidR="000968AB" w:rsidRPr="000242F8" w:rsidRDefault="000968AB" w:rsidP="003D5748">
            <w:pPr>
              <w:keepNext/>
              <w:rPr>
                <w:rFonts w:asciiTheme="minorHAnsi" w:hAnsiTheme="minorHAnsi" w:cstheme="minorHAnsi"/>
                <w:b/>
                <w:bCs/>
                <w:sz w:val="18"/>
                <w:szCs w:val="18"/>
              </w:rPr>
            </w:pPr>
            <w:proofErr w:type="spellStart"/>
            <w:r w:rsidRPr="000242F8">
              <w:rPr>
                <w:rFonts w:asciiTheme="minorHAnsi" w:hAnsiTheme="minorHAnsi" w:cstheme="minorHAnsi"/>
                <w:b/>
                <w:bCs/>
                <w:sz w:val="18"/>
                <w:szCs w:val="18"/>
              </w:rPr>
              <w:t>Kriterier</w:t>
            </w:r>
            <w:proofErr w:type="spellEnd"/>
          </w:p>
        </w:tc>
        <w:tc>
          <w:tcPr>
            <w:tcW w:w="1928" w:type="dxa"/>
            <w:vAlign w:val="center"/>
          </w:tcPr>
          <w:p w14:paraId="78ED508E" w14:textId="77777777" w:rsidR="000968AB" w:rsidRPr="000242F8" w:rsidRDefault="000968AB" w:rsidP="003D5748">
            <w:pPr>
              <w:keepNext/>
              <w:jc w:val="center"/>
              <w:rPr>
                <w:rFonts w:asciiTheme="minorHAnsi" w:hAnsiTheme="minorHAnsi" w:cstheme="minorHAnsi"/>
                <w:b/>
                <w:bCs/>
                <w:sz w:val="18"/>
                <w:szCs w:val="18"/>
              </w:rPr>
            </w:pPr>
            <w:proofErr w:type="spellStart"/>
            <w:r w:rsidRPr="000242F8">
              <w:rPr>
                <w:rFonts w:asciiTheme="minorHAnsi" w:hAnsiTheme="minorHAnsi" w:cstheme="minorHAnsi"/>
                <w:b/>
                <w:bCs/>
                <w:sz w:val="18"/>
                <w:szCs w:val="18"/>
              </w:rPr>
              <w:t>Vägning</w:t>
            </w:r>
            <w:proofErr w:type="spellEnd"/>
            <w:r w:rsidRPr="000242F8">
              <w:rPr>
                <w:rFonts w:asciiTheme="minorHAnsi" w:hAnsiTheme="minorHAnsi" w:cstheme="minorHAnsi"/>
                <w:b/>
                <w:bCs/>
                <w:sz w:val="18"/>
                <w:szCs w:val="18"/>
              </w:rPr>
              <w:t xml:space="preserve"> i </w:t>
            </w:r>
            <w:proofErr w:type="spellStart"/>
            <w:r w:rsidRPr="000242F8">
              <w:rPr>
                <w:rFonts w:asciiTheme="minorHAnsi" w:hAnsiTheme="minorHAnsi" w:cstheme="minorHAnsi"/>
                <w:b/>
                <w:bCs/>
                <w:sz w:val="18"/>
                <w:szCs w:val="18"/>
              </w:rPr>
              <w:t>procent</w:t>
            </w:r>
            <w:proofErr w:type="spellEnd"/>
          </w:p>
        </w:tc>
      </w:tr>
      <w:tr w:rsidR="000968AB" w:rsidRPr="000242F8" w14:paraId="66D78E85" w14:textId="77777777" w:rsidTr="003D5748">
        <w:tc>
          <w:tcPr>
            <w:tcW w:w="5783" w:type="dxa"/>
          </w:tcPr>
          <w:p w14:paraId="6008FAAF" w14:textId="1C287E9B" w:rsidR="000968AB" w:rsidRPr="000242F8" w:rsidRDefault="000968AB" w:rsidP="003D5748">
            <w:pPr>
              <w:rPr>
                <w:rFonts w:asciiTheme="minorHAnsi" w:hAnsiTheme="minorHAnsi" w:cstheme="minorHAnsi"/>
                <w:b/>
                <w:sz w:val="18"/>
                <w:szCs w:val="18"/>
                <w:lang w:val="sv-SE"/>
              </w:rPr>
            </w:pPr>
            <w:r w:rsidRPr="000242F8">
              <w:rPr>
                <w:rFonts w:asciiTheme="minorHAnsi" w:hAnsiTheme="minorHAnsi" w:cstheme="minorHAnsi"/>
                <w:b/>
                <w:sz w:val="18"/>
                <w:szCs w:val="18"/>
                <w:lang w:val="sv-SE"/>
              </w:rPr>
              <w:t>Erfarenhet av analysarbete</w:t>
            </w:r>
          </w:p>
          <w:p w14:paraId="5385E470" w14:textId="77777777" w:rsidR="000968AB" w:rsidRPr="000242F8" w:rsidRDefault="000968AB" w:rsidP="000968AB">
            <w:pPr>
              <w:pStyle w:val="Listeafsnit"/>
              <w:numPr>
                <w:ilvl w:val="0"/>
                <w:numId w:val="9"/>
              </w:numPr>
              <w:ind w:left="1434" w:hanging="357"/>
              <w:rPr>
                <w:rFonts w:asciiTheme="minorHAnsi" w:hAnsiTheme="minorHAnsi" w:cstheme="minorHAnsi"/>
                <w:bCs/>
                <w:sz w:val="18"/>
                <w:szCs w:val="18"/>
                <w:lang w:val="sv-SE"/>
              </w:rPr>
            </w:pPr>
            <w:r w:rsidRPr="000242F8">
              <w:rPr>
                <w:rFonts w:asciiTheme="minorHAnsi" w:hAnsiTheme="minorHAnsi" w:cstheme="minorHAnsi"/>
                <w:sz w:val="18"/>
                <w:szCs w:val="18"/>
                <w:lang w:val="sv-SE"/>
              </w:rPr>
              <w:t xml:space="preserve">Erfarenhet av liknande analysarbete (arbetsmodeller för aktörer inom finansmarknaden, speciellt utvärdering och rapportering av miljörelevant information samt ekonomiska risker relaterade till klimat- och miljöfrågor) </w:t>
            </w:r>
          </w:p>
        </w:tc>
        <w:tc>
          <w:tcPr>
            <w:tcW w:w="1928" w:type="dxa"/>
            <w:vAlign w:val="bottom"/>
          </w:tcPr>
          <w:p w14:paraId="529986DC" w14:textId="77777777" w:rsidR="000968AB" w:rsidRPr="000242F8" w:rsidRDefault="000968AB" w:rsidP="003D5748">
            <w:pPr>
              <w:jc w:val="right"/>
              <w:rPr>
                <w:rFonts w:asciiTheme="minorHAnsi" w:hAnsiTheme="minorHAnsi" w:cstheme="minorHAnsi"/>
                <w:bCs/>
                <w:sz w:val="18"/>
                <w:szCs w:val="18"/>
              </w:rPr>
            </w:pPr>
            <w:r w:rsidRPr="000242F8">
              <w:rPr>
                <w:rFonts w:asciiTheme="minorHAnsi" w:hAnsiTheme="minorHAnsi" w:cstheme="minorHAnsi"/>
                <w:sz w:val="18"/>
                <w:szCs w:val="18"/>
              </w:rPr>
              <w:t>40 %</w:t>
            </w:r>
          </w:p>
        </w:tc>
      </w:tr>
      <w:tr w:rsidR="000968AB" w:rsidRPr="000242F8" w14:paraId="508C711F" w14:textId="77777777" w:rsidTr="003D5748">
        <w:tc>
          <w:tcPr>
            <w:tcW w:w="5783" w:type="dxa"/>
          </w:tcPr>
          <w:p w14:paraId="76837408" w14:textId="77777777" w:rsidR="000968AB" w:rsidRPr="000242F8" w:rsidRDefault="000968AB" w:rsidP="003D5748">
            <w:pPr>
              <w:rPr>
                <w:rFonts w:asciiTheme="minorHAnsi" w:hAnsiTheme="minorHAnsi" w:cstheme="minorHAnsi"/>
                <w:b/>
                <w:sz w:val="18"/>
                <w:szCs w:val="18"/>
                <w:lang w:val="sv-SE"/>
              </w:rPr>
            </w:pPr>
            <w:r w:rsidRPr="000242F8">
              <w:rPr>
                <w:rFonts w:asciiTheme="minorHAnsi" w:hAnsiTheme="minorHAnsi" w:cstheme="minorHAnsi"/>
                <w:b/>
                <w:sz w:val="18"/>
                <w:szCs w:val="18"/>
                <w:lang w:val="sv-SE"/>
              </w:rPr>
              <w:t>Förståelse av arbetsområdet</w:t>
            </w:r>
          </w:p>
          <w:p w14:paraId="2C075071" w14:textId="77777777" w:rsidR="000968AB" w:rsidRPr="000242F8" w:rsidRDefault="000968AB" w:rsidP="000968AB">
            <w:pPr>
              <w:pStyle w:val="Listeafsnit"/>
              <w:numPr>
                <w:ilvl w:val="0"/>
                <w:numId w:val="9"/>
              </w:numPr>
              <w:ind w:left="1434" w:hanging="357"/>
              <w:rPr>
                <w:rFonts w:asciiTheme="minorHAnsi" w:hAnsiTheme="minorHAnsi" w:cstheme="minorHAnsi"/>
                <w:sz w:val="18"/>
                <w:szCs w:val="18"/>
                <w:lang w:val="sv-SE"/>
              </w:rPr>
            </w:pPr>
            <w:r w:rsidRPr="000242F8">
              <w:rPr>
                <w:rFonts w:asciiTheme="minorHAnsi" w:hAnsiTheme="minorHAnsi" w:cstheme="minorHAnsi"/>
                <w:sz w:val="18"/>
                <w:szCs w:val="18"/>
                <w:lang w:val="sv-SE"/>
              </w:rPr>
              <w:t xml:space="preserve">Förståelse av krav och praxis för miljö- och klimatrelaterad utvärdering av rapportering på finansmarknaden </w:t>
            </w:r>
          </w:p>
          <w:p w14:paraId="2FA5CA81" w14:textId="25E75311" w:rsidR="000968AB" w:rsidRDefault="000968AB" w:rsidP="000968AB">
            <w:pPr>
              <w:pStyle w:val="Listeafsnit"/>
              <w:numPr>
                <w:ilvl w:val="0"/>
                <w:numId w:val="9"/>
              </w:numPr>
              <w:ind w:left="1434" w:hanging="357"/>
              <w:rPr>
                <w:rFonts w:asciiTheme="minorHAnsi" w:hAnsiTheme="minorHAnsi" w:cstheme="minorHAnsi"/>
                <w:sz w:val="18"/>
                <w:szCs w:val="18"/>
                <w:lang w:val="sv-SE"/>
              </w:rPr>
            </w:pPr>
            <w:r w:rsidRPr="000242F8">
              <w:rPr>
                <w:rFonts w:asciiTheme="minorHAnsi" w:hAnsiTheme="minorHAnsi" w:cstheme="minorHAnsi"/>
                <w:sz w:val="18"/>
                <w:szCs w:val="18"/>
                <w:lang w:val="sv-SE"/>
              </w:rPr>
              <w:t xml:space="preserve">Kunskap om EU-processen kring hållbara finansmarknader och andra relevanta internationella processer med relevans för miljö- och klimataspekter samt rapportering och utvärdering av dessa finansmarknader. </w:t>
            </w:r>
          </w:p>
          <w:p w14:paraId="366A7470" w14:textId="246568FA" w:rsidR="00807C81" w:rsidRPr="000242F8" w:rsidRDefault="00F17079" w:rsidP="000968AB">
            <w:pPr>
              <w:pStyle w:val="Listeafsnit"/>
              <w:numPr>
                <w:ilvl w:val="0"/>
                <w:numId w:val="9"/>
              </w:numPr>
              <w:ind w:left="1434" w:hanging="357"/>
              <w:rPr>
                <w:rFonts w:asciiTheme="minorHAnsi" w:hAnsiTheme="minorHAnsi" w:cstheme="minorHAnsi"/>
                <w:sz w:val="18"/>
                <w:szCs w:val="18"/>
                <w:lang w:val="sv-SE"/>
              </w:rPr>
            </w:pPr>
            <w:r>
              <w:rPr>
                <w:rFonts w:asciiTheme="minorHAnsi" w:hAnsiTheme="minorHAnsi" w:cstheme="minorHAnsi"/>
                <w:sz w:val="18"/>
                <w:szCs w:val="18"/>
                <w:lang w:val="sv-SE"/>
              </w:rPr>
              <w:t>God erfarenhet inom finansmarknaden och relevanta kontakter och nätverk inom finansvärlden</w:t>
            </w:r>
          </w:p>
          <w:p w14:paraId="06568D56" w14:textId="77777777" w:rsidR="000968AB" w:rsidRPr="000242F8" w:rsidRDefault="000968AB" w:rsidP="000968AB">
            <w:pPr>
              <w:pStyle w:val="Listeafsnit"/>
              <w:numPr>
                <w:ilvl w:val="0"/>
                <w:numId w:val="9"/>
              </w:numPr>
              <w:ind w:left="1434" w:hanging="357"/>
              <w:rPr>
                <w:rFonts w:asciiTheme="minorHAnsi" w:hAnsiTheme="minorHAnsi" w:cstheme="minorHAnsi"/>
                <w:bCs/>
                <w:sz w:val="18"/>
                <w:szCs w:val="18"/>
                <w:lang w:val="sv-SE"/>
              </w:rPr>
            </w:pPr>
            <w:r w:rsidRPr="000242F8">
              <w:rPr>
                <w:rFonts w:asciiTheme="minorHAnsi" w:hAnsiTheme="minorHAnsi" w:cstheme="minorHAnsi"/>
                <w:sz w:val="18"/>
                <w:szCs w:val="18"/>
                <w:lang w:val="sv-SE"/>
              </w:rPr>
              <w:t xml:space="preserve">Annan relaterad kompetens, t.ex. arbete relaterat till definition av miljö- och klimatmässig hållbarhet, arbete med finansmarknaden, miljö- och klimat i de olika nordiska länderna mm. </w:t>
            </w:r>
          </w:p>
        </w:tc>
        <w:tc>
          <w:tcPr>
            <w:tcW w:w="1928" w:type="dxa"/>
            <w:vAlign w:val="bottom"/>
          </w:tcPr>
          <w:p w14:paraId="4178C0E2" w14:textId="77777777" w:rsidR="000968AB" w:rsidRPr="000242F8" w:rsidRDefault="000968AB" w:rsidP="003D5748">
            <w:pPr>
              <w:jc w:val="right"/>
              <w:rPr>
                <w:rFonts w:asciiTheme="minorHAnsi" w:hAnsiTheme="minorHAnsi" w:cstheme="minorHAnsi"/>
                <w:bCs/>
                <w:sz w:val="18"/>
                <w:szCs w:val="18"/>
              </w:rPr>
            </w:pPr>
            <w:r w:rsidRPr="000242F8">
              <w:rPr>
                <w:rFonts w:asciiTheme="minorHAnsi" w:hAnsiTheme="minorHAnsi" w:cstheme="minorHAnsi"/>
                <w:sz w:val="18"/>
                <w:szCs w:val="18"/>
              </w:rPr>
              <w:t>30 %</w:t>
            </w:r>
          </w:p>
        </w:tc>
      </w:tr>
      <w:tr w:rsidR="000968AB" w:rsidRPr="000242F8" w14:paraId="11F032A3" w14:textId="77777777" w:rsidTr="003D5748">
        <w:tc>
          <w:tcPr>
            <w:tcW w:w="5783" w:type="dxa"/>
          </w:tcPr>
          <w:p w14:paraId="36DC95FE" w14:textId="77777777" w:rsidR="000968AB" w:rsidRPr="000242F8" w:rsidRDefault="000968AB" w:rsidP="003D5748">
            <w:pPr>
              <w:rPr>
                <w:rFonts w:asciiTheme="minorHAnsi" w:hAnsiTheme="minorHAnsi" w:cstheme="minorHAnsi"/>
                <w:b/>
                <w:bCs/>
                <w:sz w:val="18"/>
                <w:szCs w:val="18"/>
                <w:lang w:val="sv-SE"/>
              </w:rPr>
            </w:pPr>
            <w:r w:rsidRPr="000242F8">
              <w:rPr>
                <w:rFonts w:asciiTheme="minorHAnsi" w:hAnsiTheme="minorHAnsi" w:cstheme="minorHAnsi"/>
                <w:b/>
                <w:bCs/>
                <w:sz w:val="18"/>
                <w:szCs w:val="18"/>
                <w:lang w:val="sv-SE"/>
              </w:rPr>
              <w:t>Kostnader för planerad tidsåtgång</w:t>
            </w:r>
          </w:p>
          <w:p w14:paraId="4773020C" w14:textId="77777777" w:rsidR="000968AB" w:rsidRPr="000242F8" w:rsidRDefault="000968AB" w:rsidP="000968AB">
            <w:pPr>
              <w:pStyle w:val="Listeafsnit"/>
              <w:numPr>
                <w:ilvl w:val="0"/>
                <w:numId w:val="7"/>
              </w:numPr>
              <w:rPr>
                <w:rFonts w:asciiTheme="minorHAnsi" w:hAnsiTheme="minorHAnsi" w:cstheme="minorHAnsi"/>
                <w:sz w:val="18"/>
                <w:szCs w:val="18"/>
                <w:lang w:val="sv-SE"/>
              </w:rPr>
            </w:pPr>
            <w:r w:rsidRPr="000242F8">
              <w:rPr>
                <w:rFonts w:asciiTheme="minorHAnsi" w:hAnsiTheme="minorHAnsi" w:cstheme="minorHAnsi"/>
                <w:sz w:val="18"/>
                <w:szCs w:val="18"/>
                <w:lang w:val="sv-SE"/>
              </w:rPr>
              <w:t>Kostnader för planerad tidsåtgång</w:t>
            </w:r>
          </w:p>
          <w:p w14:paraId="222258DC" w14:textId="77777777" w:rsidR="000968AB" w:rsidRPr="000242F8" w:rsidRDefault="000968AB" w:rsidP="000968AB">
            <w:pPr>
              <w:pStyle w:val="Listeafsnit"/>
              <w:numPr>
                <w:ilvl w:val="0"/>
                <w:numId w:val="7"/>
              </w:numPr>
              <w:rPr>
                <w:rFonts w:asciiTheme="minorHAnsi" w:hAnsiTheme="minorHAnsi" w:cstheme="minorHAnsi"/>
                <w:bCs/>
                <w:sz w:val="18"/>
                <w:szCs w:val="18"/>
                <w:lang w:val="sv-SE"/>
              </w:rPr>
            </w:pPr>
            <w:r w:rsidRPr="000242F8">
              <w:rPr>
                <w:rFonts w:asciiTheme="minorHAnsi" w:hAnsiTheme="minorHAnsi" w:cstheme="minorHAnsi"/>
                <w:sz w:val="18"/>
                <w:szCs w:val="18"/>
                <w:lang w:val="sv-SE"/>
              </w:rPr>
              <w:t>Lön per timme och övriga utgifter</w:t>
            </w:r>
          </w:p>
        </w:tc>
        <w:tc>
          <w:tcPr>
            <w:tcW w:w="1928" w:type="dxa"/>
            <w:vAlign w:val="bottom"/>
          </w:tcPr>
          <w:p w14:paraId="1AB7A2E0" w14:textId="77777777" w:rsidR="000968AB" w:rsidRPr="000242F8" w:rsidRDefault="000968AB" w:rsidP="003D5748">
            <w:pPr>
              <w:jc w:val="right"/>
              <w:rPr>
                <w:rFonts w:asciiTheme="minorHAnsi" w:hAnsiTheme="minorHAnsi" w:cstheme="minorHAnsi"/>
                <w:sz w:val="18"/>
                <w:szCs w:val="18"/>
                <w:lang w:val="sv-SE"/>
              </w:rPr>
            </w:pPr>
            <w:r w:rsidRPr="000242F8">
              <w:rPr>
                <w:rFonts w:asciiTheme="minorHAnsi" w:hAnsiTheme="minorHAnsi" w:cstheme="minorHAnsi"/>
                <w:sz w:val="18"/>
                <w:szCs w:val="18"/>
                <w:lang w:val="sv-SE"/>
              </w:rPr>
              <w:t>20 %</w:t>
            </w:r>
          </w:p>
        </w:tc>
      </w:tr>
      <w:tr w:rsidR="000968AB" w:rsidRPr="000242F8" w14:paraId="2B580EBB" w14:textId="77777777" w:rsidTr="003D5748">
        <w:tc>
          <w:tcPr>
            <w:tcW w:w="5783" w:type="dxa"/>
          </w:tcPr>
          <w:p w14:paraId="46D340BA" w14:textId="77777777" w:rsidR="000968AB" w:rsidRPr="000242F8" w:rsidRDefault="000968AB" w:rsidP="003D5748">
            <w:pPr>
              <w:rPr>
                <w:rFonts w:asciiTheme="minorHAnsi" w:hAnsiTheme="minorHAnsi" w:cstheme="minorHAnsi"/>
                <w:b/>
                <w:bCs/>
                <w:sz w:val="18"/>
                <w:szCs w:val="18"/>
              </w:rPr>
            </w:pPr>
            <w:proofErr w:type="spellStart"/>
            <w:r w:rsidRPr="000242F8">
              <w:rPr>
                <w:rFonts w:asciiTheme="minorHAnsi" w:hAnsiTheme="minorHAnsi" w:cstheme="minorHAnsi"/>
                <w:b/>
                <w:bCs/>
                <w:sz w:val="18"/>
                <w:szCs w:val="18"/>
              </w:rPr>
              <w:t>Arbetsplan</w:t>
            </w:r>
            <w:proofErr w:type="spellEnd"/>
          </w:p>
          <w:p w14:paraId="3166EB2D" w14:textId="77777777" w:rsidR="000968AB" w:rsidRPr="000242F8" w:rsidRDefault="000968AB" w:rsidP="000968AB">
            <w:pPr>
              <w:pStyle w:val="Listeafsnit"/>
              <w:numPr>
                <w:ilvl w:val="0"/>
                <w:numId w:val="7"/>
              </w:numPr>
              <w:rPr>
                <w:rFonts w:asciiTheme="minorHAnsi" w:hAnsiTheme="minorHAnsi" w:cstheme="minorHAnsi"/>
                <w:sz w:val="18"/>
                <w:szCs w:val="18"/>
                <w:lang w:val="sv-SE"/>
              </w:rPr>
            </w:pPr>
            <w:r w:rsidRPr="000242F8">
              <w:rPr>
                <w:rFonts w:asciiTheme="minorHAnsi" w:hAnsiTheme="minorHAnsi" w:cstheme="minorHAnsi"/>
                <w:sz w:val="18"/>
                <w:szCs w:val="18"/>
                <w:lang w:val="sv-SE"/>
              </w:rPr>
              <w:t>Upplägg och planering av arbetet inklusive hur relevant data ska samlas in och bearbetas</w:t>
            </w:r>
          </w:p>
          <w:p w14:paraId="5458DB63" w14:textId="77777777" w:rsidR="000968AB" w:rsidRPr="000242F8" w:rsidRDefault="000968AB" w:rsidP="000968AB">
            <w:pPr>
              <w:pStyle w:val="Listeafsnit"/>
              <w:numPr>
                <w:ilvl w:val="0"/>
                <w:numId w:val="7"/>
              </w:numPr>
              <w:rPr>
                <w:rFonts w:asciiTheme="minorHAnsi" w:hAnsiTheme="minorHAnsi" w:cstheme="minorHAnsi"/>
                <w:sz w:val="18"/>
                <w:szCs w:val="18"/>
                <w:lang w:val="sv-SE"/>
              </w:rPr>
            </w:pPr>
            <w:r w:rsidRPr="000242F8">
              <w:rPr>
                <w:rFonts w:asciiTheme="minorHAnsi" w:hAnsiTheme="minorHAnsi" w:cstheme="minorHAnsi"/>
                <w:sz w:val="18"/>
                <w:szCs w:val="18"/>
                <w:lang w:val="sv-SE"/>
              </w:rPr>
              <w:t xml:space="preserve">Organisationens nätverk som möjliggör analysarbetet </w:t>
            </w:r>
          </w:p>
          <w:p w14:paraId="6FE54E16" w14:textId="77777777" w:rsidR="000968AB" w:rsidRPr="000242F8" w:rsidRDefault="000968AB" w:rsidP="000968AB">
            <w:pPr>
              <w:pStyle w:val="Listeafsnit"/>
              <w:numPr>
                <w:ilvl w:val="0"/>
                <w:numId w:val="7"/>
              </w:numPr>
              <w:rPr>
                <w:rFonts w:asciiTheme="minorHAnsi" w:hAnsiTheme="minorHAnsi" w:cstheme="minorHAnsi"/>
                <w:sz w:val="18"/>
                <w:szCs w:val="18"/>
                <w:lang w:val="sv-SE"/>
              </w:rPr>
            </w:pPr>
            <w:r w:rsidRPr="000242F8">
              <w:rPr>
                <w:rFonts w:asciiTheme="minorHAnsi" w:hAnsiTheme="minorHAnsi" w:cstheme="minorHAnsi"/>
                <w:sz w:val="18"/>
                <w:szCs w:val="18"/>
                <w:lang w:val="sv-SE"/>
              </w:rPr>
              <w:t>Tidsplan</w:t>
            </w:r>
          </w:p>
          <w:p w14:paraId="4AF19C20" w14:textId="77777777" w:rsidR="000968AB" w:rsidRPr="000242F8" w:rsidRDefault="000968AB" w:rsidP="000968AB">
            <w:pPr>
              <w:pStyle w:val="Listeafsnit"/>
              <w:numPr>
                <w:ilvl w:val="0"/>
                <w:numId w:val="7"/>
              </w:numPr>
              <w:rPr>
                <w:rFonts w:asciiTheme="minorHAnsi" w:hAnsiTheme="minorHAnsi" w:cstheme="minorHAnsi"/>
                <w:bCs/>
                <w:sz w:val="18"/>
                <w:szCs w:val="18"/>
                <w:lang w:val="sv-SE"/>
              </w:rPr>
            </w:pPr>
            <w:r w:rsidRPr="000242F8">
              <w:rPr>
                <w:rFonts w:asciiTheme="minorHAnsi" w:hAnsiTheme="minorHAnsi" w:cstheme="minorHAnsi"/>
                <w:sz w:val="18"/>
                <w:szCs w:val="18"/>
                <w:lang w:val="sv-SE"/>
              </w:rPr>
              <w:t>Planerad informationsspridning av projektet.</w:t>
            </w:r>
          </w:p>
        </w:tc>
        <w:tc>
          <w:tcPr>
            <w:tcW w:w="1928" w:type="dxa"/>
            <w:vAlign w:val="bottom"/>
          </w:tcPr>
          <w:p w14:paraId="31FF5476" w14:textId="77777777" w:rsidR="000968AB" w:rsidRPr="000242F8" w:rsidRDefault="000968AB" w:rsidP="003D5748">
            <w:pPr>
              <w:jc w:val="right"/>
              <w:rPr>
                <w:rFonts w:asciiTheme="minorHAnsi" w:hAnsiTheme="minorHAnsi" w:cstheme="minorHAnsi"/>
                <w:sz w:val="18"/>
                <w:szCs w:val="18"/>
                <w:lang w:val="sv-SE"/>
              </w:rPr>
            </w:pPr>
            <w:r w:rsidRPr="000242F8">
              <w:rPr>
                <w:rFonts w:asciiTheme="minorHAnsi" w:hAnsiTheme="minorHAnsi" w:cstheme="minorHAnsi"/>
                <w:sz w:val="18"/>
                <w:szCs w:val="18"/>
                <w:lang w:val="sv-SE"/>
              </w:rPr>
              <w:t>10 %</w:t>
            </w:r>
          </w:p>
        </w:tc>
      </w:tr>
    </w:tbl>
    <w:p w14:paraId="6C39E9EE" w14:textId="77777777" w:rsidR="000968AB" w:rsidRPr="000242F8" w:rsidRDefault="000968AB" w:rsidP="000968AB">
      <w:pPr>
        <w:rPr>
          <w:rFonts w:asciiTheme="minorHAnsi" w:hAnsiTheme="minorHAnsi" w:cstheme="minorHAnsi"/>
          <w:sz w:val="18"/>
          <w:szCs w:val="18"/>
        </w:rPr>
      </w:pPr>
    </w:p>
    <w:p w14:paraId="69D96CF0" w14:textId="7B15A6F6" w:rsidR="0049751D" w:rsidRDefault="0049751D" w:rsidP="0049751D">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w:t>
      </w:r>
      <w:proofErr w:type="gramStart"/>
      <w:r w:rsidRPr="00920B81">
        <w:rPr>
          <w:rFonts w:asciiTheme="minorHAnsi" w:hAnsiTheme="minorHAnsi" w:cstheme="minorHAnsi"/>
          <w:szCs w:val="24"/>
          <w:lang w:val="sv-SE"/>
        </w:rPr>
        <w:t>Nordiska</w:t>
      </w:r>
      <w:proofErr w:type="gramEnd"/>
      <w:r w:rsidRPr="00920B81">
        <w:rPr>
          <w:rFonts w:asciiTheme="minorHAnsi" w:hAnsiTheme="minorHAnsi" w:cstheme="minorHAnsi"/>
          <w:szCs w:val="24"/>
          <w:lang w:val="sv-SE"/>
        </w:rPr>
        <w:t xml:space="preserve"> ministerrådets stödordning finns här</w:t>
      </w:r>
      <w:r w:rsidR="00FD3B74">
        <w:rPr>
          <w:rFonts w:asciiTheme="minorHAnsi" w:hAnsiTheme="minorHAnsi" w:cstheme="minorHAnsi"/>
          <w:szCs w:val="24"/>
          <w:lang w:val="sv-SE"/>
        </w:rPr>
        <w:t xml:space="preserve">: </w:t>
      </w:r>
      <w:r w:rsidR="005A7AF8">
        <w:fldChar w:fldCharType="begin"/>
      </w:r>
      <w:r w:rsidR="005A7AF8" w:rsidRPr="005A7AF8">
        <w:rPr>
          <w:lang w:val="sv-SE"/>
          <w:rPrChange w:id="10" w:author="Isabella Garde Schreiner" w:date="2019-03-14T12:48:00Z">
            <w:rPr/>
          </w:rPrChange>
        </w:rPr>
        <w:instrText xml:space="preserve"> HYPERLINK "https://www.norden.org/da/information/stotte-fra-nordisk-ministerrads-miljosamarbejde" </w:instrText>
      </w:r>
      <w:r w:rsidR="005A7AF8">
        <w:fldChar w:fldCharType="separate"/>
      </w:r>
      <w:r w:rsidR="00FD3B74">
        <w:rPr>
          <w:rStyle w:val="Hyperlink"/>
          <w:rFonts w:ascii="Corbel" w:hAnsi="Corbel"/>
          <w:lang w:val="sv-SE"/>
        </w:rPr>
        <w:t>https://www.norden.org/da/information/stotte-fra-nordisk-ministerrads-miljosamarbejde</w:t>
      </w:r>
      <w:r w:rsidR="005A7AF8">
        <w:rPr>
          <w:rStyle w:val="Hyperlink"/>
          <w:rFonts w:ascii="Corbel" w:hAnsi="Corbel"/>
          <w:lang w:val="sv-SE"/>
        </w:rPr>
        <w:fldChar w:fldCharType="end"/>
      </w:r>
      <w:r w:rsidR="004870D2">
        <w:rPr>
          <w:rFonts w:asciiTheme="minorHAnsi" w:hAnsiTheme="minorHAnsi" w:cstheme="minorHAnsi"/>
          <w:szCs w:val="24"/>
          <w:lang w:val="sv-SE"/>
        </w:rPr>
        <w:t xml:space="preserve"> </w:t>
      </w:r>
      <w:r w:rsidR="00CC6A6E">
        <w:rPr>
          <w:rFonts w:asciiTheme="minorHAnsi" w:hAnsiTheme="minorHAnsi" w:cstheme="minorHAnsi"/>
          <w:szCs w:val="24"/>
          <w:lang w:val="sv-SE"/>
        </w:rPr>
        <w:t>och</w:t>
      </w:r>
    </w:p>
    <w:p w14:paraId="189D22DA" w14:textId="77777777" w:rsidR="005A7AF8" w:rsidRDefault="005A7AF8" w:rsidP="0049751D">
      <w:pPr>
        <w:rPr>
          <w:ins w:id="11" w:author="Isabella Garde Schreiner" w:date="2019-03-14T12:48:00Z"/>
          <w:rFonts w:asciiTheme="minorHAnsi" w:hAnsiTheme="minorHAnsi" w:cstheme="minorHAnsi"/>
          <w:szCs w:val="24"/>
          <w:lang w:val="sv-SE"/>
        </w:rPr>
      </w:pPr>
      <w:ins w:id="12" w:author="Isabella Garde Schreiner" w:date="2019-03-14T12:48:00Z">
        <w:r>
          <w:rPr>
            <w:rFonts w:asciiTheme="minorHAnsi" w:hAnsiTheme="minorHAnsi" w:cstheme="minorHAnsi"/>
            <w:szCs w:val="24"/>
            <w:lang w:val="sv-SE"/>
          </w:rPr>
          <w:fldChar w:fldCharType="begin"/>
        </w:r>
        <w:r>
          <w:rPr>
            <w:rFonts w:asciiTheme="minorHAnsi" w:hAnsiTheme="minorHAnsi" w:cstheme="minorHAnsi"/>
            <w:szCs w:val="24"/>
            <w:lang w:val="sv-SE"/>
          </w:rPr>
          <w:instrText xml:space="preserve"> HYPERLINK "</w:instrText>
        </w:r>
        <w:r w:rsidRPr="005A7AF8">
          <w:rPr>
            <w:rFonts w:asciiTheme="minorHAnsi" w:hAnsiTheme="minorHAnsi" w:cstheme="minorHAnsi"/>
            <w:szCs w:val="24"/>
            <w:lang w:val="sv-SE"/>
          </w:rPr>
          <w:instrText>https://www.norden.org/sv/information/om-stod-fran-nordiska-ministerradet</w:instrText>
        </w:r>
        <w:r>
          <w:rPr>
            <w:rFonts w:asciiTheme="minorHAnsi" w:hAnsiTheme="minorHAnsi" w:cstheme="minorHAnsi"/>
            <w:szCs w:val="24"/>
            <w:lang w:val="sv-SE"/>
          </w:rPr>
          <w:instrText xml:space="preserve">" </w:instrText>
        </w:r>
        <w:r>
          <w:rPr>
            <w:rFonts w:asciiTheme="minorHAnsi" w:hAnsiTheme="minorHAnsi" w:cstheme="minorHAnsi"/>
            <w:szCs w:val="24"/>
            <w:lang w:val="sv-SE"/>
          </w:rPr>
          <w:fldChar w:fldCharType="separate"/>
        </w:r>
      </w:ins>
      <w:r w:rsidRPr="00D945A0">
        <w:rPr>
          <w:rStyle w:val="Hyperlink"/>
          <w:rFonts w:asciiTheme="minorHAnsi" w:hAnsiTheme="minorHAnsi" w:cstheme="minorHAnsi"/>
          <w:szCs w:val="24"/>
          <w:lang w:val="sv-SE"/>
        </w:rPr>
        <w:t>https://www.norden.org/sv/information/om-stod-fran-nordiska-ministerradet</w:t>
      </w:r>
      <w:ins w:id="13" w:author="Isabella Garde Schreiner" w:date="2019-03-14T12:48:00Z">
        <w:r>
          <w:rPr>
            <w:rFonts w:asciiTheme="minorHAnsi" w:hAnsiTheme="minorHAnsi" w:cstheme="minorHAnsi"/>
            <w:szCs w:val="24"/>
            <w:lang w:val="sv-SE"/>
          </w:rPr>
          <w:fldChar w:fldCharType="end"/>
        </w:r>
        <w:r>
          <w:rPr>
            <w:rFonts w:asciiTheme="minorHAnsi" w:hAnsiTheme="minorHAnsi" w:cstheme="minorHAnsi"/>
            <w:szCs w:val="24"/>
            <w:lang w:val="sv-SE"/>
          </w:rPr>
          <w:t xml:space="preserve"> </w:t>
        </w:r>
      </w:ins>
    </w:p>
    <w:p w14:paraId="1BDAD5B9" w14:textId="6FBF4A95" w:rsidR="00AE7138" w:rsidRPr="00920B81" w:rsidDel="005A7AF8" w:rsidRDefault="001269EC" w:rsidP="0049751D">
      <w:pPr>
        <w:rPr>
          <w:del w:id="14" w:author="Isabella Garde Schreiner" w:date="2019-03-14T12:48:00Z"/>
          <w:rFonts w:asciiTheme="minorHAnsi" w:hAnsiTheme="minorHAnsi" w:cstheme="minorHAnsi"/>
          <w:szCs w:val="24"/>
          <w:lang w:val="sv-SE"/>
        </w:rPr>
      </w:pPr>
      <w:ins w:id="15" w:author="Eklund Lotta" w:date="2019-03-14T13:28:00Z">
        <w:del w:id="16" w:author="Isabella Garde Schreiner" w:date="2019-03-14T12:48:00Z">
          <w:r w:rsidDel="005A7AF8">
            <w:rPr>
              <w:rFonts w:asciiTheme="minorHAnsi" w:hAnsiTheme="minorHAnsi" w:cstheme="minorHAnsi"/>
              <w:szCs w:val="24"/>
              <w:lang w:val="sv-SE"/>
            </w:rPr>
            <w:fldChar w:fldCharType="begin"/>
          </w:r>
          <w:r w:rsidDel="005A7AF8">
            <w:rPr>
              <w:rFonts w:asciiTheme="minorHAnsi" w:hAnsiTheme="minorHAnsi" w:cstheme="minorHAnsi"/>
              <w:szCs w:val="24"/>
              <w:lang w:val="sv-SE"/>
            </w:rPr>
            <w:delInstrText xml:space="preserve"> HYPERLINK "</w:delInstrText>
          </w:r>
        </w:del>
      </w:ins>
      <w:del w:id="17" w:author="Isabella Garde Schreiner" w:date="2019-03-14T12:48:00Z">
        <w:r w:rsidRPr="00AE7138" w:rsidDel="005A7AF8">
          <w:rPr>
            <w:rFonts w:asciiTheme="minorHAnsi" w:hAnsiTheme="minorHAnsi" w:cstheme="minorHAnsi"/>
            <w:szCs w:val="24"/>
            <w:lang w:val="sv-SE"/>
          </w:rPr>
          <w:delInstrText>https://www.norden.org/da/node/7894</w:delInstrText>
        </w:r>
      </w:del>
      <w:ins w:id="18" w:author="Eklund Lotta" w:date="2019-03-14T13:28:00Z">
        <w:del w:id="19" w:author="Isabella Garde Schreiner" w:date="2019-03-14T12:48:00Z">
          <w:r w:rsidDel="005A7AF8">
            <w:rPr>
              <w:rFonts w:asciiTheme="minorHAnsi" w:hAnsiTheme="minorHAnsi" w:cstheme="minorHAnsi"/>
              <w:szCs w:val="24"/>
              <w:lang w:val="sv-SE"/>
            </w:rPr>
            <w:delInstrText xml:space="preserve">" </w:delInstrText>
          </w:r>
          <w:r w:rsidDel="005A7AF8">
            <w:rPr>
              <w:rFonts w:asciiTheme="minorHAnsi" w:hAnsiTheme="minorHAnsi" w:cstheme="minorHAnsi"/>
              <w:szCs w:val="24"/>
              <w:lang w:val="sv-SE"/>
            </w:rPr>
            <w:fldChar w:fldCharType="separate"/>
          </w:r>
        </w:del>
      </w:ins>
      <w:del w:id="20" w:author="Isabella Garde Schreiner" w:date="2019-03-14T12:48:00Z">
        <w:r w:rsidRPr="005E461B" w:rsidDel="005A7AF8">
          <w:rPr>
            <w:rStyle w:val="Hyperlink"/>
            <w:rFonts w:asciiTheme="minorHAnsi" w:hAnsiTheme="minorHAnsi" w:cstheme="minorHAnsi"/>
            <w:szCs w:val="24"/>
            <w:lang w:val="sv-SE"/>
          </w:rPr>
          <w:delText>https://www.norden.org/da/node/7894</w:delText>
        </w:r>
      </w:del>
      <w:ins w:id="21" w:author="Eklund Lotta" w:date="2019-03-14T13:28:00Z">
        <w:del w:id="22" w:author="Isabella Garde Schreiner" w:date="2019-03-14T12:48:00Z">
          <w:r w:rsidDel="005A7AF8">
            <w:rPr>
              <w:rFonts w:asciiTheme="minorHAnsi" w:hAnsiTheme="minorHAnsi" w:cstheme="minorHAnsi"/>
              <w:szCs w:val="24"/>
              <w:lang w:val="sv-SE"/>
            </w:rPr>
            <w:fldChar w:fldCharType="end"/>
          </w:r>
          <w:r w:rsidDel="005A7AF8">
            <w:rPr>
              <w:rFonts w:asciiTheme="minorHAnsi" w:hAnsiTheme="minorHAnsi" w:cstheme="minorHAnsi"/>
              <w:szCs w:val="24"/>
              <w:lang w:val="sv-SE"/>
            </w:rPr>
            <w:delText xml:space="preserve"> </w:delText>
          </w:r>
        </w:del>
      </w:ins>
    </w:p>
    <w:p w14:paraId="55352D05" w14:textId="77777777" w:rsidR="0049751D" w:rsidRPr="00920B81" w:rsidRDefault="0049751D" w:rsidP="0049751D">
      <w:pPr>
        <w:rPr>
          <w:rFonts w:asciiTheme="minorHAnsi" w:hAnsiTheme="minorHAnsi" w:cstheme="minorHAnsi"/>
          <w:szCs w:val="24"/>
          <w:lang w:val="sv-SE"/>
        </w:rPr>
      </w:pPr>
    </w:p>
    <w:p w14:paraId="740CFFFD" w14:textId="31FD8C4D" w:rsidR="0049751D" w:rsidRDefault="005B50AB" w:rsidP="0049751D">
      <w:pPr>
        <w:rPr>
          <w:rFonts w:asciiTheme="minorHAnsi" w:hAnsiTheme="minorHAnsi" w:cstheme="minorHAnsi"/>
          <w:szCs w:val="24"/>
          <w:lang w:val="sv-SE"/>
        </w:rPr>
      </w:pPr>
      <w:r>
        <w:rPr>
          <w:rFonts w:asciiTheme="minorHAnsi" w:hAnsiTheme="minorHAnsi" w:cstheme="minorHAnsi"/>
          <w:szCs w:val="24"/>
          <w:lang w:val="sv-SE"/>
        </w:rPr>
        <w:t>Den Nord</w:t>
      </w:r>
      <w:r w:rsidR="00BB11DA">
        <w:rPr>
          <w:rFonts w:asciiTheme="minorHAnsi" w:hAnsiTheme="minorHAnsi" w:cstheme="minorHAnsi"/>
          <w:szCs w:val="24"/>
          <w:lang w:val="sv-SE"/>
        </w:rPr>
        <w:t>iska</w:t>
      </w:r>
      <w:r>
        <w:rPr>
          <w:rFonts w:asciiTheme="minorHAnsi" w:hAnsiTheme="minorHAnsi" w:cstheme="minorHAnsi"/>
          <w:szCs w:val="24"/>
          <w:lang w:val="sv-SE"/>
        </w:rPr>
        <w:t xml:space="preserve"> Ämbetsmannakom</w:t>
      </w:r>
      <w:r w:rsidR="00BB11DA">
        <w:rPr>
          <w:rFonts w:asciiTheme="minorHAnsi" w:hAnsiTheme="minorHAnsi" w:cstheme="minorHAnsi"/>
          <w:szCs w:val="24"/>
          <w:lang w:val="sv-SE"/>
        </w:rPr>
        <w:t>m</w:t>
      </w:r>
      <w:r>
        <w:rPr>
          <w:rFonts w:asciiTheme="minorHAnsi" w:hAnsiTheme="minorHAnsi" w:cstheme="minorHAnsi"/>
          <w:szCs w:val="24"/>
          <w:lang w:val="sv-SE"/>
        </w:rPr>
        <w:t>it</w:t>
      </w:r>
      <w:r w:rsidR="00BB11DA">
        <w:rPr>
          <w:rFonts w:asciiTheme="minorHAnsi" w:hAnsiTheme="minorHAnsi" w:cstheme="minorHAnsi"/>
          <w:szCs w:val="24"/>
          <w:lang w:val="sv-SE"/>
        </w:rPr>
        <w:t>t</w:t>
      </w:r>
      <w:r>
        <w:rPr>
          <w:rFonts w:asciiTheme="minorHAnsi" w:hAnsiTheme="minorHAnsi" w:cstheme="minorHAnsi"/>
          <w:szCs w:val="24"/>
          <w:lang w:val="sv-SE"/>
        </w:rPr>
        <w:t>é för miljö och klimat</w:t>
      </w:r>
      <w:r w:rsidR="00BB11DA">
        <w:rPr>
          <w:rFonts w:asciiTheme="minorHAnsi" w:hAnsiTheme="minorHAnsi" w:cstheme="minorHAnsi"/>
          <w:szCs w:val="24"/>
          <w:lang w:val="sv-SE"/>
        </w:rPr>
        <w:t>frågor</w:t>
      </w:r>
      <w:r w:rsidR="0049751D" w:rsidRPr="00920B81">
        <w:rPr>
          <w:rFonts w:asciiTheme="minorHAnsi" w:hAnsiTheme="minorHAnsi" w:cstheme="minorHAnsi"/>
          <w:szCs w:val="24"/>
          <w:lang w:val="sv-SE"/>
        </w:rPr>
        <w:t xml:space="preserve"> kommer att välja uppdragstagare utifrån </w:t>
      </w:r>
      <w:r w:rsidR="007D00CD">
        <w:rPr>
          <w:rFonts w:asciiTheme="minorHAnsi" w:hAnsiTheme="minorHAnsi" w:cstheme="minorHAnsi"/>
          <w:szCs w:val="24"/>
          <w:lang w:val="sv-SE"/>
        </w:rPr>
        <w:t xml:space="preserve">styrgruppens </w:t>
      </w:r>
      <w:r w:rsidR="0049751D" w:rsidRPr="00920B81">
        <w:rPr>
          <w:rFonts w:asciiTheme="minorHAnsi" w:hAnsiTheme="minorHAnsi" w:cstheme="minorHAnsi"/>
          <w:szCs w:val="24"/>
          <w:lang w:val="sv-SE"/>
        </w:rPr>
        <w:t xml:space="preserve">bedömning av anbuden. </w:t>
      </w:r>
      <w:bookmarkStart w:id="23" w:name="_GoBack"/>
      <w:bookmarkEnd w:id="23"/>
    </w:p>
    <w:p w14:paraId="08DBE576" w14:textId="77777777" w:rsidR="00865F95" w:rsidRPr="00920B81" w:rsidRDefault="00865F95" w:rsidP="0049751D">
      <w:pPr>
        <w:rPr>
          <w:rFonts w:asciiTheme="minorHAnsi" w:hAnsiTheme="minorHAnsi" w:cstheme="minorHAnsi"/>
          <w:szCs w:val="24"/>
          <w:lang w:val="sv-SE"/>
        </w:rPr>
      </w:pPr>
    </w:p>
    <w:p w14:paraId="31C591AF" w14:textId="77777777" w:rsidR="0049751D" w:rsidRPr="00920B81" w:rsidRDefault="0049751D" w:rsidP="0049751D">
      <w:pPr>
        <w:pStyle w:val="Overskrift2"/>
        <w:rPr>
          <w:rFonts w:asciiTheme="minorHAnsi" w:hAnsiTheme="minorHAnsi"/>
          <w:lang w:val="sv-SE"/>
        </w:rPr>
      </w:pPr>
      <w:r w:rsidRPr="00920B81">
        <w:rPr>
          <w:rFonts w:asciiTheme="minorHAnsi" w:hAnsiTheme="minorHAnsi"/>
          <w:lang w:val="sv-SE"/>
        </w:rPr>
        <w:t>Sista ansökningsdatum</w:t>
      </w:r>
    </w:p>
    <w:p w14:paraId="0372BB52" w14:textId="330C46E5" w:rsidR="0049751D" w:rsidRPr="00607AEB" w:rsidRDefault="0049751D" w:rsidP="0049751D">
      <w:pPr>
        <w:rPr>
          <w:rFonts w:asciiTheme="minorHAnsi" w:hAnsiTheme="minorHAnsi"/>
          <w:lang w:val="sv-SE"/>
        </w:rPr>
      </w:pPr>
      <w:r w:rsidRPr="00236826">
        <w:rPr>
          <w:rFonts w:asciiTheme="minorHAnsi" w:hAnsiTheme="minorHAnsi"/>
          <w:lang w:val="sv-SE"/>
        </w:rPr>
        <w:t>201</w:t>
      </w:r>
      <w:r w:rsidR="00865F95" w:rsidRPr="00236826">
        <w:rPr>
          <w:rFonts w:asciiTheme="minorHAnsi" w:hAnsiTheme="minorHAnsi"/>
          <w:lang w:val="sv-SE"/>
        </w:rPr>
        <w:t>9</w:t>
      </w:r>
      <w:r w:rsidR="00607AEB" w:rsidRPr="00236826">
        <w:rPr>
          <w:rFonts w:asciiTheme="minorHAnsi" w:hAnsiTheme="minorHAnsi"/>
          <w:lang w:val="sv-SE"/>
        </w:rPr>
        <w:t>-0</w:t>
      </w:r>
      <w:r w:rsidR="007D00CD" w:rsidRPr="00236826">
        <w:rPr>
          <w:rFonts w:asciiTheme="minorHAnsi" w:hAnsiTheme="minorHAnsi"/>
          <w:lang w:val="sv-SE"/>
        </w:rPr>
        <w:t>4</w:t>
      </w:r>
      <w:r w:rsidR="00367B3C" w:rsidRPr="00236826">
        <w:rPr>
          <w:rFonts w:asciiTheme="minorHAnsi" w:hAnsiTheme="minorHAnsi"/>
          <w:lang w:val="sv-SE"/>
        </w:rPr>
        <w:t>-17</w:t>
      </w:r>
    </w:p>
    <w:p w14:paraId="27FB8AEB" w14:textId="77777777" w:rsidR="00865F95" w:rsidRPr="00920B81" w:rsidRDefault="00865F95" w:rsidP="0049751D">
      <w:pPr>
        <w:rPr>
          <w:rFonts w:asciiTheme="minorHAnsi" w:hAnsiTheme="minorHAnsi"/>
          <w:lang w:val="sv-SE"/>
        </w:rPr>
      </w:pPr>
    </w:p>
    <w:p w14:paraId="6388FCF9" w14:textId="77777777" w:rsidR="0049751D" w:rsidRPr="00920B81" w:rsidRDefault="0049751D" w:rsidP="0049751D">
      <w:pPr>
        <w:pStyle w:val="Overskrift2"/>
        <w:rPr>
          <w:rFonts w:asciiTheme="minorHAnsi" w:hAnsiTheme="minorHAnsi"/>
          <w:lang w:val="sv-SE"/>
        </w:rPr>
      </w:pPr>
      <w:r w:rsidRPr="00920B81">
        <w:rPr>
          <w:rFonts w:asciiTheme="minorHAnsi" w:hAnsiTheme="minorHAnsi"/>
          <w:lang w:val="sv-SE"/>
        </w:rPr>
        <w:t>Relaterade organisationer</w:t>
      </w:r>
    </w:p>
    <w:p w14:paraId="537046F7" w14:textId="0FAE5CB0" w:rsidR="007D00CD" w:rsidRDefault="007D00CD" w:rsidP="0049751D">
      <w:pPr>
        <w:rPr>
          <w:rFonts w:asciiTheme="minorHAnsi" w:hAnsiTheme="minorHAnsi"/>
          <w:lang w:val="sv-SE"/>
        </w:rPr>
      </w:pPr>
      <w:r>
        <w:rPr>
          <w:rFonts w:asciiTheme="minorHAnsi" w:hAnsiTheme="minorHAnsi"/>
          <w:lang w:val="sv-SE"/>
        </w:rPr>
        <w:t>Nordiska Ministerrådets sekretariat (NMRS)</w:t>
      </w:r>
    </w:p>
    <w:p w14:paraId="2F26815D" w14:textId="7544736B" w:rsidR="00BB11DA" w:rsidRDefault="00BB11DA" w:rsidP="0049751D">
      <w:pPr>
        <w:rPr>
          <w:rFonts w:asciiTheme="minorHAnsi" w:hAnsiTheme="minorHAnsi"/>
          <w:lang w:val="sv-SE"/>
        </w:rPr>
      </w:pPr>
      <w:r>
        <w:rPr>
          <w:rFonts w:asciiTheme="minorHAnsi" w:hAnsiTheme="minorHAnsi" w:cstheme="minorHAnsi"/>
          <w:szCs w:val="24"/>
          <w:lang w:val="sv-SE"/>
        </w:rPr>
        <w:t>Nordisk Ämbetsmannakommitté för miljö och klimatfrågor (EK-MK)</w:t>
      </w:r>
    </w:p>
    <w:p w14:paraId="195DC18A" w14:textId="1D86B23B" w:rsidR="0049751D" w:rsidRDefault="00865F95" w:rsidP="0049751D">
      <w:pPr>
        <w:rPr>
          <w:rFonts w:asciiTheme="minorHAnsi" w:hAnsiTheme="minorHAnsi"/>
          <w:lang w:val="sv-SE"/>
        </w:rPr>
      </w:pPr>
      <w:r>
        <w:rPr>
          <w:rFonts w:asciiTheme="minorHAnsi" w:hAnsiTheme="minorHAnsi"/>
          <w:lang w:val="sv-SE"/>
        </w:rPr>
        <w:t>Nordiska arbetsgruppen för miljö och ekonomi (NME)</w:t>
      </w:r>
    </w:p>
    <w:p w14:paraId="0BF4D626" w14:textId="77777777" w:rsidR="0049751D" w:rsidRPr="00920B81" w:rsidRDefault="0049751D" w:rsidP="0049751D">
      <w:pPr>
        <w:rPr>
          <w:rFonts w:asciiTheme="minorHAnsi" w:hAnsiTheme="minorHAnsi"/>
          <w:lang w:val="sv-SE"/>
        </w:rPr>
      </w:pPr>
    </w:p>
    <w:p w14:paraId="4AC82980" w14:textId="77777777" w:rsidR="0049751D" w:rsidRPr="000F0EDA" w:rsidRDefault="0049751D" w:rsidP="0049751D">
      <w:pPr>
        <w:pStyle w:val="Overskrift2"/>
        <w:rPr>
          <w:rFonts w:asciiTheme="minorHAnsi" w:hAnsiTheme="minorHAnsi"/>
          <w:lang w:val="nb-NO"/>
        </w:rPr>
      </w:pPr>
      <w:r w:rsidRPr="000F0EDA">
        <w:rPr>
          <w:rFonts w:asciiTheme="minorHAnsi" w:hAnsiTheme="minorHAnsi"/>
          <w:lang w:val="nb-NO"/>
        </w:rPr>
        <w:t>Contact</w:t>
      </w:r>
    </w:p>
    <w:p w14:paraId="4A1AC12C" w14:textId="77777777" w:rsidR="007D00CD" w:rsidRPr="000F0EDA" w:rsidRDefault="007D00CD" w:rsidP="0049751D">
      <w:pPr>
        <w:rPr>
          <w:rFonts w:asciiTheme="minorHAnsi" w:hAnsiTheme="minorHAnsi"/>
          <w:szCs w:val="22"/>
          <w:lang w:val="nb-NO"/>
        </w:rPr>
      </w:pPr>
    </w:p>
    <w:p w14:paraId="7BECE817" w14:textId="454CC61F" w:rsidR="0049751D" w:rsidRPr="000F0EDA" w:rsidRDefault="007D00CD" w:rsidP="0049751D">
      <w:pPr>
        <w:rPr>
          <w:rFonts w:asciiTheme="minorHAnsi" w:hAnsiTheme="minorHAnsi"/>
          <w:szCs w:val="22"/>
          <w:lang w:val="nb-NO"/>
        </w:rPr>
      </w:pPr>
      <w:r w:rsidRPr="000F0EDA">
        <w:rPr>
          <w:rFonts w:asciiTheme="minorHAnsi" w:hAnsiTheme="minorHAnsi"/>
          <w:szCs w:val="22"/>
          <w:lang w:val="nb-NO"/>
        </w:rPr>
        <w:t>L</w:t>
      </w:r>
      <w:r w:rsidR="00865F95" w:rsidRPr="000F0EDA">
        <w:rPr>
          <w:rFonts w:asciiTheme="minorHAnsi" w:hAnsiTheme="minorHAnsi"/>
          <w:szCs w:val="22"/>
          <w:lang w:val="nb-NO"/>
        </w:rPr>
        <w:t>otta Eklund</w:t>
      </w:r>
    </w:p>
    <w:p w14:paraId="4A90BD54" w14:textId="0BC726AD" w:rsidR="0049751D" w:rsidRPr="000F0EDA" w:rsidRDefault="00865F95" w:rsidP="0049751D">
      <w:pPr>
        <w:rPr>
          <w:rFonts w:asciiTheme="minorHAnsi" w:hAnsiTheme="minorHAnsi"/>
          <w:szCs w:val="22"/>
          <w:lang w:val="nb-NO"/>
        </w:rPr>
      </w:pPr>
      <w:r w:rsidRPr="000F0EDA">
        <w:rPr>
          <w:rFonts w:asciiTheme="minorHAnsi" w:hAnsiTheme="minorHAnsi"/>
          <w:szCs w:val="22"/>
          <w:lang w:val="nb-NO"/>
        </w:rPr>
        <w:t>Telefon: +358 400 359 448</w:t>
      </w:r>
    </w:p>
    <w:p w14:paraId="2DBC2CD6" w14:textId="0EC5A703" w:rsidR="0049751D" w:rsidRPr="000F0EDA" w:rsidRDefault="0049751D" w:rsidP="0049751D">
      <w:pPr>
        <w:rPr>
          <w:rFonts w:asciiTheme="minorHAnsi" w:hAnsiTheme="minorHAnsi"/>
          <w:szCs w:val="22"/>
          <w:lang w:val="nb-NO"/>
        </w:rPr>
      </w:pPr>
      <w:r w:rsidRPr="000F0EDA">
        <w:rPr>
          <w:rFonts w:asciiTheme="minorHAnsi" w:hAnsiTheme="minorHAnsi"/>
          <w:szCs w:val="22"/>
          <w:lang w:val="nb-NO"/>
        </w:rPr>
        <w:t xml:space="preserve">E-post: </w:t>
      </w:r>
      <w:r w:rsidR="005A7AF8">
        <w:fldChar w:fldCharType="begin"/>
      </w:r>
      <w:r w:rsidR="005A7AF8" w:rsidRPr="005A7AF8">
        <w:rPr>
          <w:lang w:val="nb-NO"/>
          <w:rPrChange w:id="24" w:author="Isabella Garde Schreiner" w:date="2019-03-14T12:48:00Z">
            <w:rPr/>
          </w:rPrChange>
        </w:rPr>
        <w:instrText xml:space="preserve"> HYPERLINK "mailto:lotta.eklund@ely-keskus.fi" </w:instrText>
      </w:r>
      <w:r w:rsidR="005A7AF8">
        <w:fldChar w:fldCharType="separate"/>
      </w:r>
      <w:r w:rsidR="00865F95" w:rsidRPr="000F0EDA">
        <w:rPr>
          <w:rStyle w:val="Hyperlink"/>
          <w:rFonts w:asciiTheme="minorHAnsi" w:hAnsiTheme="minorHAnsi"/>
          <w:szCs w:val="22"/>
          <w:lang w:val="nb-NO"/>
        </w:rPr>
        <w:t>lotta.eklund@ely-keskus.fi</w:t>
      </w:r>
      <w:r w:rsidR="005A7AF8">
        <w:rPr>
          <w:rStyle w:val="Hyperlink"/>
          <w:rFonts w:asciiTheme="minorHAnsi" w:hAnsiTheme="minorHAnsi"/>
          <w:szCs w:val="22"/>
          <w:lang w:val="nb-NO"/>
        </w:rPr>
        <w:fldChar w:fldCharType="end"/>
      </w:r>
    </w:p>
    <w:p w14:paraId="2710E81C" w14:textId="5F4DE3B1" w:rsidR="0049751D" w:rsidRPr="000F0EDA" w:rsidRDefault="0049751D" w:rsidP="0049751D">
      <w:pPr>
        <w:rPr>
          <w:rFonts w:asciiTheme="minorHAnsi" w:hAnsiTheme="minorHAnsi"/>
          <w:szCs w:val="22"/>
          <w:lang w:val="nb-NO"/>
        </w:rPr>
      </w:pPr>
    </w:p>
    <w:p w14:paraId="4A24DC3C" w14:textId="2C89CF6B" w:rsidR="00F35D51" w:rsidRPr="000F0EDA" w:rsidRDefault="00F35D51" w:rsidP="0049751D">
      <w:pPr>
        <w:rPr>
          <w:rFonts w:asciiTheme="minorHAnsi" w:hAnsiTheme="minorHAnsi"/>
          <w:szCs w:val="22"/>
          <w:lang w:val="nb-NO"/>
        </w:rPr>
      </w:pPr>
      <w:r w:rsidRPr="000F0EDA">
        <w:rPr>
          <w:rFonts w:asciiTheme="minorHAnsi" w:hAnsiTheme="minorHAnsi"/>
          <w:szCs w:val="22"/>
          <w:lang w:val="nb-NO"/>
        </w:rPr>
        <w:t>NME</w:t>
      </w:r>
    </w:p>
    <w:p w14:paraId="7DA1A46A" w14:textId="77777777" w:rsidR="00F35D51" w:rsidRPr="000F0EDA" w:rsidRDefault="00F35D51" w:rsidP="00F35D51">
      <w:pPr>
        <w:rPr>
          <w:rFonts w:asciiTheme="minorHAnsi" w:hAnsiTheme="minorHAnsi"/>
          <w:szCs w:val="22"/>
          <w:lang w:val="nb-NO"/>
        </w:rPr>
      </w:pPr>
      <w:r w:rsidRPr="000F0EDA">
        <w:rPr>
          <w:rFonts w:asciiTheme="minorHAnsi" w:hAnsiTheme="minorHAnsi"/>
          <w:szCs w:val="22"/>
          <w:lang w:val="nb-NO"/>
        </w:rPr>
        <w:t>Bent-Arne Sæther</w:t>
      </w:r>
    </w:p>
    <w:p w14:paraId="3FF03DA5" w14:textId="655E263C" w:rsidR="00F35D51" w:rsidRPr="000F0EDA" w:rsidRDefault="00F35D51" w:rsidP="00F35D51">
      <w:pPr>
        <w:rPr>
          <w:rFonts w:asciiTheme="minorHAnsi" w:hAnsiTheme="minorHAnsi"/>
          <w:szCs w:val="22"/>
          <w:lang w:val="nb-NO"/>
        </w:rPr>
      </w:pPr>
      <w:r w:rsidRPr="000F0EDA">
        <w:rPr>
          <w:rFonts w:asciiTheme="minorHAnsi" w:hAnsiTheme="minorHAnsi"/>
          <w:szCs w:val="22"/>
          <w:lang w:val="nb-NO"/>
        </w:rPr>
        <w:t xml:space="preserve">E-post: </w:t>
      </w:r>
      <w:r w:rsidR="005A7AF8">
        <w:fldChar w:fldCharType="begin"/>
      </w:r>
      <w:r w:rsidR="005A7AF8" w:rsidRPr="005A7AF8">
        <w:rPr>
          <w:lang w:val="nb-NO"/>
          <w:rPrChange w:id="25" w:author="Isabella Garde Schreiner" w:date="2019-03-14T12:48:00Z">
            <w:rPr/>
          </w:rPrChange>
        </w:rPr>
        <w:instrText xml:space="preserve"> HYPERLINK "mailto:bent-arne.sather@kld.dep.no" </w:instrText>
      </w:r>
      <w:r w:rsidR="005A7AF8">
        <w:fldChar w:fldCharType="separate"/>
      </w:r>
      <w:r w:rsidRPr="000F0EDA">
        <w:rPr>
          <w:rStyle w:val="Hyperlink"/>
          <w:rFonts w:asciiTheme="minorHAnsi" w:hAnsiTheme="minorHAnsi"/>
          <w:szCs w:val="22"/>
          <w:lang w:val="nb-NO"/>
        </w:rPr>
        <w:t>bent-arne.sather@kld.dep.no</w:t>
      </w:r>
      <w:r w:rsidR="005A7AF8">
        <w:rPr>
          <w:rStyle w:val="Hyperlink"/>
          <w:rFonts w:asciiTheme="minorHAnsi" w:hAnsiTheme="minorHAnsi"/>
          <w:szCs w:val="22"/>
          <w:lang w:val="nb-NO"/>
        </w:rPr>
        <w:fldChar w:fldCharType="end"/>
      </w:r>
    </w:p>
    <w:p w14:paraId="656FF00A" w14:textId="77777777" w:rsidR="00F35D51" w:rsidRPr="000F0EDA" w:rsidRDefault="00F35D51" w:rsidP="00F35D51">
      <w:pPr>
        <w:rPr>
          <w:rFonts w:asciiTheme="minorHAnsi" w:hAnsiTheme="minorHAnsi"/>
          <w:szCs w:val="22"/>
          <w:lang w:val="nb-NO"/>
        </w:rPr>
      </w:pPr>
    </w:p>
    <w:p w14:paraId="4EA52FE5" w14:textId="6BCED83C" w:rsidR="0049751D" w:rsidRPr="000F0EDA" w:rsidRDefault="00865F95" w:rsidP="0049751D">
      <w:pPr>
        <w:rPr>
          <w:rFonts w:asciiTheme="minorHAnsi" w:hAnsiTheme="minorHAnsi"/>
          <w:szCs w:val="22"/>
          <w:lang w:val="nb-NO"/>
        </w:rPr>
      </w:pPr>
      <w:r w:rsidRPr="000F0EDA">
        <w:rPr>
          <w:rFonts w:asciiTheme="minorHAnsi" w:hAnsiTheme="minorHAnsi"/>
          <w:szCs w:val="22"/>
          <w:lang w:val="nb-NO"/>
        </w:rPr>
        <w:t>NM</w:t>
      </w:r>
      <w:r w:rsidR="007D00CD" w:rsidRPr="000F0EDA">
        <w:rPr>
          <w:rFonts w:asciiTheme="minorHAnsi" w:hAnsiTheme="minorHAnsi"/>
          <w:szCs w:val="22"/>
          <w:lang w:val="nb-NO"/>
        </w:rPr>
        <w:t>RS</w:t>
      </w:r>
      <w:r w:rsidR="0049751D" w:rsidRPr="000F0EDA">
        <w:rPr>
          <w:rFonts w:asciiTheme="minorHAnsi" w:hAnsiTheme="minorHAnsi"/>
          <w:szCs w:val="22"/>
          <w:lang w:val="nb-NO"/>
        </w:rPr>
        <w:t>:</w:t>
      </w:r>
    </w:p>
    <w:p w14:paraId="64E46989" w14:textId="77777777" w:rsidR="007D00CD" w:rsidRDefault="007D00CD" w:rsidP="00865F95">
      <w:pPr>
        <w:rPr>
          <w:rFonts w:asciiTheme="minorHAnsi" w:hAnsiTheme="minorHAnsi" w:cstheme="minorHAnsi"/>
          <w:szCs w:val="22"/>
          <w:lang w:val="de-DE"/>
        </w:rPr>
      </w:pPr>
      <w:r>
        <w:rPr>
          <w:rFonts w:asciiTheme="minorHAnsi" w:hAnsiTheme="minorHAnsi" w:cstheme="minorHAnsi"/>
          <w:szCs w:val="22"/>
          <w:lang w:val="de-DE"/>
        </w:rPr>
        <w:t>Satu Reijonen</w:t>
      </w:r>
    </w:p>
    <w:p w14:paraId="29259A4B" w14:textId="5680FE24" w:rsidR="0049751D" w:rsidRPr="00607AEB" w:rsidRDefault="00865F95" w:rsidP="00865F95">
      <w:pPr>
        <w:rPr>
          <w:rFonts w:asciiTheme="minorHAnsi" w:hAnsiTheme="minorHAnsi" w:cstheme="minorHAnsi"/>
          <w:szCs w:val="22"/>
          <w:lang w:val="en-US"/>
        </w:rPr>
      </w:pPr>
      <w:r w:rsidRPr="00607AEB">
        <w:rPr>
          <w:rFonts w:asciiTheme="minorHAnsi" w:hAnsiTheme="minorHAnsi" w:cstheme="minorHAnsi"/>
          <w:szCs w:val="22"/>
          <w:lang w:val="de-DE"/>
        </w:rPr>
        <w:t xml:space="preserve">E-post: </w:t>
      </w:r>
      <w:hyperlink r:id="rId10" w:history="1">
        <w:r w:rsidR="007D00CD" w:rsidRPr="009A3D8F">
          <w:rPr>
            <w:rStyle w:val="Hyperlink"/>
            <w:rFonts w:asciiTheme="minorHAnsi" w:hAnsiTheme="minorHAnsi" w:cstheme="minorHAnsi"/>
            <w:szCs w:val="22"/>
            <w:lang w:val="en-US"/>
          </w:rPr>
          <w:t>sare@norden.org</w:t>
        </w:r>
      </w:hyperlink>
      <w:r w:rsidRPr="00607AEB">
        <w:rPr>
          <w:rFonts w:asciiTheme="minorHAnsi" w:hAnsiTheme="minorHAnsi" w:cstheme="minorHAnsi"/>
          <w:szCs w:val="22"/>
          <w:lang w:val="de-DE"/>
        </w:rPr>
        <w:t xml:space="preserve"> </w:t>
      </w:r>
    </w:p>
    <w:p w14:paraId="229CF6E1" w14:textId="1CDA12C2" w:rsidR="0049751D" w:rsidRDefault="0049751D" w:rsidP="0049751D">
      <w:pPr>
        <w:rPr>
          <w:rFonts w:asciiTheme="minorHAnsi" w:hAnsiTheme="minorHAnsi"/>
          <w:lang w:val="da-DK"/>
        </w:rPr>
      </w:pPr>
    </w:p>
    <w:sectPr w:rsidR="0049751D" w:rsidSect="00D52A1F">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2CBD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6210D2"/>
    <w:multiLevelType w:val="hybridMultilevel"/>
    <w:tmpl w:val="DCEE3F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A24799"/>
    <w:multiLevelType w:val="hybridMultilevel"/>
    <w:tmpl w:val="F02C59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453153"/>
    <w:multiLevelType w:val="hybridMultilevel"/>
    <w:tmpl w:val="C18499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167D42"/>
    <w:multiLevelType w:val="hybridMultilevel"/>
    <w:tmpl w:val="65F6E64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9E1F6E"/>
    <w:multiLevelType w:val="hybridMultilevel"/>
    <w:tmpl w:val="E3B2D1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4BAC519E"/>
    <w:multiLevelType w:val="hybridMultilevel"/>
    <w:tmpl w:val="4B740CD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FBF08DA"/>
    <w:multiLevelType w:val="hybridMultilevel"/>
    <w:tmpl w:val="842857F0"/>
    <w:lvl w:ilvl="0" w:tplc="F87A17E0">
      <w:start w:val="21"/>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522B02E3"/>
    <w:multiLevelType w:val="hybridMultilevel"/>
    <w:tmpl w:val="C19AD9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3E3469C"/>
    <w:multiLevelType w:val="hybridMultilevel"/>
    <w:tmpl w:val="2ED03666"/>
    <w:lvl w:ilvl="0" w:tplc="53A69BA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E8122D5"/>
    <w:multiLevelType w:val="hybridMultilevel"/>
    <w:tmpl w:val="F6E67C9C"/>
    <w:lvl w:ilvl="0" w:tplc="FF5C1A4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186D14"/>
    <w:multiLevelType w:val="hybridMultilevel"/>
    <w:tmpl w:val="32FA30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0"/>
  </w:num>
  <w:num w:numId="5">
    <w:abstractNumId w:val="0"/>
  </w:num>
  <w:num w:numId="6">
    <w:abstractNumId w:val="7"/>
  </w:num>
  <w:num w:numId="7">
    <w:abstractNumId w:val="5"/>
  </w:num>
  <w:num w:numId="8">
    <w:abstractNumId w:val="4"/>
  </w:num>
  <w:num w:numId="9">
    <w:abstractNumId w:val="8"/>
  </w:num>
  <w:num w:numId="10">
    <w:abstractNumId w:val="3"/>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abella Garde Schreiner">
    <w15:presenceInfo w15:providerId="AD" w15:userId="S-1-5-21-2098228621-1168844048-1547858121-14039"/>
  </w15:person>
  <w15:person w15:author="Eklund Lotta">
    <w15:presenceInfo w15:providerId="AD" w15:userId="S-1-5-21-4264469908-1918604519-4037136410-16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07"/>
    <w:rsid w:val="000041E5"/>
    <w:rsid w:val="000242F8"/>
    <w:rsid w:val="000244E3"/>
    <w:rsid w:val="00037D60"/>
    <w:rsid w:val="000412D5"/>
    <w:rsid w:val="00057D6F"/>
    <w:rsid w:val="00060E52"/>
    <w:rsid w:val="000937A2"/>
    <w:rsid w:val="0009603C"/>
    <w:rsid w:val="000968AB"/>
    <w:rsid w:val="000B4881"/>
    <w:rsid w:val="000C0A5C"/>
    <w:rsid w:val="000D3FB1"/>
    <w:rsid w:val="000E5A23"/>
    <w:rsid w:val="000F0EDA"/>
    <w:rsid w:val="000F4CBC"/>
    <w:rsid w:val="000F5A66"/>
    <w:rsid w:val="001227C3"/>
    <w:rsid w:val="00124E14"/>
    <w:rsid w:val="001269EC"/>
    <w:rsid w:val="001378F1"/>
    <w:rsid w:val="0014048E"/>
    <w:rsid w:val="00146B40"/>
    <w:rsid w:val="00151256"/>
    <w:rsid w:val="00157C0F"/>
    <w:rsid w:val="00162550"/>
    <w:rsid w:val="00172656"/>
    <w:rsid w:val="00177F46"/>
    <w:rsid w:val="001850CE"/>
    <w:rsid w:val="001A2EDB"/>
    <w:rsid w:val="001A73D7"/>
    <w:rsid w:val="001B66CB"/>
    <w:rsid w:val="001C1880"/>
    <w:rsid w:val="001D63BA"/>
    <w:rsid w:val="00202CD0"/>
    <w:rsid w:val="0020365D"/>
    <w:rsid w:val="00214E04"/>
    <w:rsid w:val="00231172"/>
    <w:rsid w:val="00236826"/>
    <w:rsid w:val="0023768D"/>
    <w:rsid w:val="00246BFC"/>
    <w:rsid w:val="00254AF6"/>
    <w:rsid w:val="00265010"/>
    <w:rsid w:val="00285E82"/>
    <w:rsid w:val="00293033"/>
    <w:rsid w:val="002A183E"/>
    <w:rsid w:val="002A37DF"/>
    <w:rsid w:val="002B463F"/>
    <w:rsid w:val="002C1B31"/>
    <w:rsid w:val="002D53BE"/>
    <w:rsid w:val="002E6349"/>
    <w:rsid w:val="0030656D"/>
    <w:rsid w:val="003072FB"/>
    <w:rsid w:val="00317ED8"/>
    <w:rsid w:val="0032456D"/>
    <w:rsid w:val="00335BE6"/>
    <w:rsid w:val="003369A0"/>
    <w:rsid w:val="003410C7"/>
    <w:rsid w:val="00341F6C"/>
    <w:rsid w:val="00350BA1"/>
    <w:rsid w:val="00367258"/>
    <w:rsid w:val="00367B3C"/>
    <w:rsid w:val="003A278F"/>
    <w:rsid w:val="003A6299"/>
    <w:rsid w:val="003C5F82"/>
    <w:rsid w:val="003D0150"/>
    <w:rsid w:val="003D1CBC"/>
    <w:rsid w:val="003D74BC"/>
    <w:rsid w:val="003E0B90"/>
    <w:rsid w:val="003E1307"/>
    <w:rsid w:val="003E33B5"/>
    <w:rsid w:val="004015E0"/>
    <w:rsid w:val="00415A43"/>
    <w:rsid w:val="00420E73"/>
    <w:rsid w:val="004234BC"/>
    <w:rsid w:val="00431D0B"/>
    <w:rsid w:val="0044293C"/>
    <w:rsid w:val="004465C9"/>
    <w:rsid w:val="004576D8"/>
    <w:rsid w:val="004870D2"/>
    <w:rsid w:val="00493093"/>
    <w:rsid w:val="0049751D"/>
    <w:rsid w:val="004A0B65"/>
    <w:rsid w:val="004D1C22"/>
    <w:rsid w:val="004F349F"/>
    <w:rsid w:val="00501058"/>
    <w:rsid w:val="00505B49"/>
    <w:rsid w:val="005209F6"/>
    <w:rsid w:val="005575A7"/>
    <w:rsid w:val="00564C35"/>
    <w:rsid w:val="00584C2A"/>
    <w:rsid w:val="005A7AF8"/>
    <w:rsid w:val="005B50AB"/>
    <w:rsid w:val="005C135D"/>
    <w:rsid w:val="005C31F1"/>
    <w:rsid w:val="005C3F95"/>
    <w:rsid w:val="005C7528"/>
    <w:rsid w:val="005F340A"/>
    <w:rsid w:val="00607AEB"/>
    <w:rsid w:val="00627D24"/>
    <w:rsid w:val="00627EFD"/>
    <w:rsid w:val="006302C6"/>
    <w:rsid w:val="00636F34"/>
    <w:rsid w:val="00651A11"/>
    <w:rsid w:val="00662566"/>
    <w:rsid w:val="006634D8"/>
    <w:rsid w:val="00664964"/>
    <w:rsid w:val="00664E43"/>
    <w:rsid w:val="0066525B"/>
    <w:rsid w:val="006702A8"/>
    <w:rsid w:val="00684D98"/>
    <w:rsid w:val="00695E70"/>
    <w:rsid w:val="006974DA"/>
    <w:rsid w:val="006A3F99"/>
    <w:rsid w:val="006B1449"/>
    <w:rsid w:val="006B6C90"/>
    <w:rsid w:val="006C4685"/>
    <w:rsid w:val="006C7D6F"/>
    <w:rsid w:val="006D6E99"/>
    <w:rsid w:val="006E1658"/>
    <w:rsid w:val="00704413"/>
    <w:rsid w:val="00705AA1"/>
    <w:rsid w:val="00707525"/>
    <w:rsid w:val="007137A6"/>
    <w:rsid w:val="0071381A"/>
    <w:rsid w:val="007218E0"/>
    <w:rsid w:val="007225C6"/>
    <w:rsid w:val="007267F9"/>
    <w:rsid w:val="007318D6"/>
    <w:rsid w:val="007525C7"/>
    <w:rsid w:val="007653B1"/>
    <w:rsid w:val="0077595A"/>
    <w:rsid w:val="007905DE"/>
    <w:rsid w:val="007D00CD"/>
    <w:rsid w:val="007E0FF9"/>
    <w:rsid w:val="007E66D7"/>
    <w:rsid w:val="007E7DFF"/>
    <w:rsid w:val="007F041B"/>
    <w:rsid w:val="007F5C21"/>
    <w:rsid w:val="00807C81"/>
    <w:rsid w:val="00812C56"/>
    <w:rsid w:val="00816905"/>
    <w:rsid w:val="00856914"/>
    <w:rsid w:val="00861C4B"/>
    <w:rsid w:val="00865F95"/>
    <w:rsid w:val="008A3DF5"/>
    <w:rsid w:val="008F12A6"/>
    <w:rsid w:val="009027D2"/>
    <w:rsid w:val="00903488"/>
    <w:rsid w:val="0092160F"/>
    <w:rsid w:val="00941529"/>
    <w:rsid w:val="00960FE4"/>
    <w:rsid w:val="00970F90"/>
    <w:rsid w:val="0099794B"/>
    <w:rsid w:val="009C31FE"/>
    <w:rsid w:val="009C4FD8"/>
    <w:rsid w:val="009D2A12"/>
    <w:rsid w:val="009D781C"/>
    <w:rsid w:val="00A115B2"/>
    <w:rsid w:val="00A30C5E"/>
    <w:rsid w:val="00A66839"/>
    <w:rsid w:val="00A76A68"/>
    <w:rsid w:val="00A9367A"/>
    <w:rsid w:val="00AA10ED"/>
    <w:rsid w:val="00AA1737"/>
    <w:rsid w:val="00AC3CA0"/>
    <w:rsid w:val="00AC7076"/>
    <w:rsid w:val="00AE7138"/>
    <w:rsid w:val="00B179B9"/>
    <w:rsid w:val="00B34307"/>
    <w:rsid w:val="00B56301"/>
    <w:rsid w:val="00B6032D"/>
    <w:rsid w:val="00B60BB3"/>
    <w:rsid w:val="00B82141"/>
    <w:rsid w:val="00B92A19"/>
    <w:rsid w:val="00BB11DA"/>
    <w:rsid w:val="00BB7FF9"/>
    <w:rsid w:val="00BC1185"/>
    <w:rsid w:val="00BD6647"/>
    <w:rsid w:val="00BE24AD"/>
    <w:rsid w:val="00BF178D"/>
    <w:rsid w:val="00C064E6"/>
    <w:rsid w:val="00C15A11"/>
    <w:rsid w:val="00C20965"/>
    <w:rsid w:val="00C241D4"/>
    <w:rsid w:val="00C27436"/>
    <w:rsid w:val="00C32003"/>
    <w:rsid w:val="00C3289E"/>
    <w:rsid w:val="00C413BB"/>
    <w:rsid w:val="00C44A24"/>
    <w:rsid w:val="00C462C8"/>
    <w:rsid w:val="00C46666"/>
    <w:rsid w:val="00C46B7C"/>
    <w:rsid w:val="00C506B7"/>
    <w:rsid w:val="00C55D8C"/>
    <w:rsid w:val="00C93782"/>
    <w:rsid w:val="00CA5EAB"/>
    <w:rsid w:val="00CB7064"/>
    <w:rsid w:val="00CC6221"/>
    <w:rsid w:val="00CC6A6E"/>
    <w:rsid w:val="00CD2AF6"/>
    <w:rsid w:val="00CE5D1B"/>
    <w:rsid w:val="00D10108"/>
    <w:rsid w:val="00D21D0C"/>
    <w:rsid w:val="00D22645"/>
    <w:rsid w:val="00D52A1F"/>
    <w:rsid w:val="00D55785"/>
    <w:rsid w:val="00D57423"/>
    <w:rsid w:val="00D94544"/>
    <w:rsid w:val="00DE371A"/>
    <w:rsid w:val="00DE56BD"/>
    <w:rsid w:val="00DF6198"/>
    <w:rsid w:val="00E2733E"/>
    <w:rsid w:val="00E54EF4"/>
    <w:rsid w:val="00E647EA"/>
    <w:rsid w:val="00E67E6C"/>
    <w:rsid w:val="00E740A1"/>
    <w:rsid w:val="00E82E09"/>
    <w:rsid w:val="00E87BCF"/>
    <w:rsid w:val="00E92E96"/>
    <w:rsid w:val="00EA483C"/>
    <w:rsid w:val="00EA577F"/>
    <w:rsid w:val="00EA6C38"/>
    <w:rsid w:val="00EB6C9A"/>
    <w:rsid w:val="00EC4ACB"/>
    <w:rsid w:val="00ED66DC"/>
    <w:rsid w:val="00EE0714"/>
    <w:rsid w:val="00EF7966"/>
    <w:rsid w:val="00F04124"/>
    <w:rsid w:val="00F059B3"/>
    <w:rsid w:val="00F14627"/>
    <w:rsid w:val="00F17079"/>
    <w:rsid w:val="00F17198"/>
    <w:rsid w:val="00F23F67"/>
    <w:rsid w:val="00F24E1C"/>
    <w:rsid w:val="00F27C8A"/>
    <w:rsid w:val="00F35D51"/>
    <w:rsid w:val="00F46A6B"/>
    <w:rsid w:val="00F550CB"/>
    <w:rsid w:val="00F61F97"/>
    <w:rsid w:val="00F643A2"/>
    <w:rsid w:val="00F716F2"/>
    <w:rsid w:val="00F750BB"/>
    <w:rsid w:val="00F756A6"/>
    <w:rsid w:val="00F9201B"/>
    <w:rsid w:val="00FA6D23"/>
    <w:rsid w:val="00FC0191"/>
    <w:rsid w:val="00FC62C8"/>
    <w:rsid w:val="00FC7E77"/>
    <w:rsid w:val="00FD3B74"/>
    <w:rsid w:val="00FD7DD1"/>
    <w:rsid w:val="00FE6F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6187"/>
  <w15:docId w15:val="{12A4A9BC-10FB-4D9B-8035-6A7E373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F95"/>
  </w:style>
  <w:style w:type="paragraph" w:styleId="Overskrift2">
    <w:name w:val="heading 2"/>
    <w:basedOn w:val="Normal"/>
    <w:next w:val="Normal"/>
    <w:link w:val="Overskrift2Tegn"/>
    <w:uiPriority w:val="9"/>
    <w:semiHidden/>
    <w:unhideWhenUsed/>
    <w:qFormat/>
    <w:rsid w:val="00C506B7"/>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6A6B"/>
    <w:pPr>
      <w:ind w:left="720"/>
      <w:contextualSpacing/>
    </w:pPr>
  </w:style>
  <w:style w:type="paragraph" w:customStyle="1" w:styleId="Default">
    <w:name w:val="Default"/>
    <w:rsid w:val="000B4881"/>
    <w:pPr>
      <w:autoSpaceDE w:val="0"/>
      <w:autoSpaceDN w:val="0"/>
      <w:adjustRightInd w:val="0"/>
    </w:pPr>
    <w:rPr>
      <w:rFonts w:ascii="Georgia" w:hAnsi="Georgia" w:cs="Georgia"/>
      <w:color w:val="000000"/>
      <w:sz w:val="24"/>
      <w:szCs w:val="24"/>
    </w:rPr>
  </w:style>
  <w:style w:type="paragraph" w:styleId="Markeringsbobletekst">
    <w:name w:val="Balloon Text"/>
    <w:basedOn w:val="Normal"/>
    <w:link w:val="MarkeringsbobletekstTegn"/>
    <w:uiPriority w:val="99"/>
    <w:semiHidden/>
    <w:unhideWhenUsed/>
    <w:rsid w:val="0092160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160F"/>
    <w:rPr>
      <w:rFonts w:ascii="Tahoma" w:hAnsi="Tahoma" w:cs="Tahoma"/>
      <w:sz w:val="16"/>
      <w:szCs w:val="16"/>
    </w:rPr>
  </w:style>
  <w:style w:type="character" w:customStyle="1" w:styleId="Underrubrik1">
    <w:name w:val="Underrubrik1"/>
    <w:basedOn w:val="Standardskrifttypeiafsnit"/>
    <w:rsid w:val="00415A43"/>
  </w:style>
  <w:style w:type="character" w:styleId="Kommentarhenvisning">
    <w:name w:val="annotation reference"/>
    <w:basedOn w:val="Standardskrifttypeiafsnit"/>
    <w:uiPriority w:val="99"/>
    <w:semiHidden/>
    <w:unhideWhenUsed/>
    <w:rsid w:val="003D74BC"/>
    <w:rPr>
      <w:sz w:val="16"/>
      <w:szCs w:val="16"/>
    </w:rPr>
  </w:style>
  <w:style w:type="paragraph" w:styleId="Kommentartekst">
    <w:name w:val="annotation text"/>
    <w:basedOn w:val="Normal"/>
    <w:link w:val="KommentartekstTegn"/>
    <w:uiPriority w:val="99"/>
    <w:semiHidden/>
    <w:unhideWhenUsed/>
    <w:rsid w:val="003D74BC"/>
    <w:rPr>
      <w:sz w:val="20"/>
    </w:rPr>
  </w:style>
  <w:style w:type="character" w:customStyle="1" w:styleId="KommentartekstTegn">
    <w:name w:val="Kommentartekst Tegn"/>
    <w:basedOn w:val="Standardskrifttypeiafsnit"/>
    <w:link w:val="Kommentartekst"/>
    <w:uiPriority w:val="99"/>
    <w:semiHidden/>
    <w:rsid w:val="003D74BC"/>
    <w:rPr>
      <w:sz w:val="20"/>
    </w:rPr>
  </w:style>
  <w:style w:type="paragraph" w:styleId="Kommentaremne">
    <w:name w:val="annotation subject"/>
    <w:basedOn w:val="Kommentartekst"/>
    <w:next w:val="Kommentartekst"/>
    <w:link w:val="KommentaremneTegn"/>
    <w:uiPriority w:val="99"/>
    <w:semiHidden/>
    <w:unhideWhenUsed/>
    <w:rsid w:val="003D74BC"/>
    <w:rPr>
      <w:b/>
      <w:bCs/>
    </w:rPr>
  </w:style>
  <w:style w:type="character" w:customStyle="1" w:styleId="KommentaremneTegn">
    <w:name w:val="Kommentaremne Tegn"/>
    <w:basedOn w:val="KommentartekstTegn"/>
    <w:link w:val="Kommentaremne"/>
    <w:uiPriority w:val="99"/>
    <w:semiHidden/>
    <w:rsid w:val="003D74BC"/>
    <w:rPr>
      <w:b/>
      <w:bCs/>
      <w:sz w:val="20"/>
    </w:rPr>
  </w:style>
  <w:style w:type="character" w:styleId="Hyperlink">
    <w:name w:val="Hyperlink"/>
    <w:basedOn w:val="Standardskrifttypeiafsnit"/>
    <w:uiPriority w:val="99"/>
    <w:unhideWhenUsed/>
    <w:rsid w:val="002A37DF"/>
    <w:rPr>
      <w:color w:val="0000FF" w:themeColor="hyperlink"/>
      <w:u w:val="single"/>
    </w:rPr>
  </w:style>
  <w:style w:type="character" w:customStyle="1" w:styleId="Ulstomtale1">
    <w:name w:val="Uløst omtale1"/>
    <w:basedOn w:val="Standardskrifttypeiafsnit"/>
    <w:uiPriority w:val="99"/>
    <w:semiHidden/>
    <w:unhideWhenUsed/>
    <w:rsid w:val="002A37DF"/>
    <w:rPr>
      <w:color w:val="808080"/>
      <w:shd w:val="clear" w:color="auto" w:fill="E6E6E6"/>
    </w:rPr>
  </w:style>
  <w:style w:type="character" w:customStyle="1" w:styleId="Overskrift2Tegn">
    <w:name w:val="Overskrift 2 Tegn"/>
    <w:basedOn w:val="Standardskrifttypeiafsnit"/>
    <w:link w:val="Overskrift2"/>
    <w:uiPriority w:val="9"/>
    <w:semiHidden/>
    <w:rsid w:val="00C506B7"/>
    <w:rPr>
      <w:rFonts w:asciiTheme="majorHAnsi" w:eastAsiaTheme="majorEastAsia" w:hAnsiTheme="majorHAnsi" w:cstheme="majorBidi"/>
      <w:color w:val="365F91" w:themeColor="accent1" w:themeShade="BF"/>
      <w:sz w:val="26"/>
      <w:szCs w:val="26"/>
    </w:rPr>
  </w:style>
  <w:style w:type="paragraph" w:styleId="Opstilling-punkttegn">
    <w:name w:val="List Bullet"/>
    <w:basedOn w:val="Normal"/>
    <w:uiPriority w:val="99"/>
    <w:unhideWhenUsed/>
    <w:rsid w:val="002B463F"/>
    <w:pPr>
      <w:numPr>
        <w:numId w:val="5"/>
      </w:numPr>
      <w:contextualSpacing/>
    </w:pPr>
  </w:style>
  <w:style w:type="character" w:styleId="BesgtLink">
    <w:name w:val="FollowedHyperlink"/>
    <w:basedOn w:val="Standardskrifttypeiafsnit"/>
    <w:uiPriority w:val="99"/>
    <w:semiHidden/>
    <w:unhideWhenUsed/>
    <w:rsid w:val="00812C56"/>
    <w:rPr>
      <w:color w:val="800080" w:themeColor="followedHyperlink"/>
      <w:u w:val="single"/>
    </w:rPr>
  </w:style>
  <w:style w:type="paragraph" w:styleId="Korrektur">
    <w:name w:val="Revision"/>
    <w:hidden/>
    <w:uiPriority w:val="99"/>
    <w:semiHidden/>
    <w:rsid w:val="007267F9"/>
  </w:style>
  <w:style w:type="paragraph" w:styleId="Undertitel">
    <w:name w:val="Subtitle"/>
    <w:basedOn w:val="Normal"/>
    <w:next w:val="Normal"/>
    <w:link w:val="UndertitelTegn"/>
    <w:uiPriority w:val="11"/>
    <w:qFormat/>
    <w:rsid w:val="003369A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elTegn">
    <w:name w:val="Undertitel Tegn"/>
    <w:basedOn w:val="Standardskrifttypeiafsnit"/>
    <w:link w:val="Undertitel"/>
    <w:uiPriority w:val="11"/>
    <w:rsid w:val="003369A0"/>
    <w:rPr>
      <w:rFonts w:asciiTheme="minorHAnsi" w:eastAsiaTheme="minorEastAsia" w:hAnsiTheme="minorHAnsi" w:cstheme="minorBidi"/>
      <w:color w:val="5A5A5A" w:themeColor="text1" w:themeTint="A5"/>
      <w:spacing w:val="15"/>
      <w:szCs w:val="22"/>
    </w:rPr>
  </w:style>
  <w:style w:type="character" w:styleId="Ulstomtale">
    <w:name w:val="Unresolved Mention"/>
    <w:basedOn w:val="Standardskrifttypeiafsnit"/>
    <w:uiPriority w:val="99"/>
    <w:semiHidden/>
    <w:unhideWhenUsed/>
    <w:rsid w:val="005A7A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3446">
      <w:bodyDiv w:val="1"/>
      <w:marLeft w:val="0"/>
      <w:marRight w:val="0"/>
      <w:marTop w:val="0"/>
      <w:marBottom w:val="0"/>
      <w:divBdr>
        <w:top w:val="none" w:sz="0" w:space="0" w:color="auto"/>
        <w:left w:val="none" w:sz="0" w:space="0" w:color="auto"/>
        <w:bottom w:val="none" w:sz="0" w:space="0" w:color="auto"/>
        <w:right w:val="none" w:sz="0" w:space="0" w:color="auto"/>
      </w:divBdr>
    </w:div>
    <w:div w:id="599144229">
      <w:bodyDiv w:val="1"/>
      <w:marLeft w:val="0"/>
      <w:marRight w:val="0"/>
      <w:marTop w:val="0"/>
      <w:marBottom w:val="0"/>
      <w:divBdr>
        <w:top w:val="none" w:sz="0" w:space="0" w:color="auto"/>
        <w:left w:val="none" w:sz="0" w:space="0" w:color="auto"/>
        <w:bottom w:val="none" w:sz="0" w:space="0" w:color="auto"/>
        <w:right w:val="none" w:sz="0" w:space="0" w:color="auto"/>
      </w:divBdr>
    </w:div>
    <w:div w:id="742488841">
      <w:bodyDiv w:val="1"/>
      <w:marLeft w:val="0"/>
      <w:marRight w:val="0"/>
      <w:marTop w:val="0"/>
      <w:marBottom w:val="0"/>
      <w:divBdr>
        <w:top w:val="none" w:sz="0" w:space="0" w:color="auto"/>
        <w:left w:val="none" w:sz="0" w:space="0" w:color="auto"/>
        <w:bottom w:val="none" w:sz="0" w:space="0" w:color="auto"/>
        <w:right w:val="none" w:sz="0" w:space="0" w:color="auto"/>
      </w:divBdr>
    </w:div>
    <w:div w:id="1155604204">
      <w:bodyDiv w:val="1"/>
      <w:marLeft w:val="0"/>
      <w:marRight w:val="0"/>
      <w:marTop w:val="0"/>
      <w:marBottom w:val="0"/>
      <w:divBdr>
        <w:top w:val="none" w:sz="0" w:space="0" w:color="auto"/>
        <w:left w:val="none" w:sz="0" w:space="0" w:color="auto"/>
        <w:bottom w:val="none" w:sz="0" w:space="0" w:color="auto"/>
        <w:right w:val="none" w:sz="0" w:space="0" w:color="auto"/>
      </w:divBdr>
    </w:div>
    <w:div w:id="1417049783">
      <w:bodyDiv w:val="1"/>
      <w:marLeft w:val="0"/>
      <w:marRight w:val="0"/>
      <w:marTop w:val="0"/>
      <w:marBottom w:val="0"/>
      <w:divBdr>
        <w:top w:val="none" w:sz="0" w:space="0" w:color="auto"/>
        <w:left w:val="none" w:sz="0" w:space="0" w:color="auto"/>
        <w:bottom w:val="none" w:sz="0" w:space="0" w:color="auto"/>
        <w:right w:val="none" w:sz="0" w:space="0" w:color="auto"/>
      </w:divBdr>
    </w:div>
    <w:div w:id="1491486230">
      <w:bodyDiv w:val="1"/>
      <w:marLeft w:val="0"/>
      <w:marRight w:val="0"/>
      <w:marTop w:val="0"/>
      <w:marBottom w:val="0"/>
      <w:divBdr>
        <w:top w:val="none" w:sz="0" w:space="0" w:color="auto"/>
        <w:left w:val="none" w:sz="0" w:space="0" w:color="auto"/>
        <w:bottom w:val="none" w:sz="0" w:space="0" w:color="auto"/>
        <w:right w:val="none" w:sz="0" w:space="0" w:color="auto"/>
      </w:divBdr>
      <w:divsChild>
        <w:div w:id="1674145740">
          <w:marLeft w:val="0"/>
          <w:marRight w:val="0"/>
          <w:marTop w:val="0"/>
          <w:marBottom w:val="0"/>
          <w:divBdr>
            <w:top w:val="none" w:sz="0" w:space="0" w:color="auto"/>
            <w:left w:val="none" w:sz="0" w:space="0" w:color="auto"/>
            <w:bottom w:val="none" w:sz="0" w:space="0" w:color="auto"/>
            <w:right w:val="none" w:sz="0" w:space="0" w:color="auto"/>
          </w:divBdr>
        </w:div>
        <w:div w:id="150411118">
          <w:marLeft w:val="0"/>
          <w:marRight w:val="0"/>
          <w:marTop w:val="0"/>
          <w:marBottom w:val="0"/>
          <w:divBdr>
            <w:top w:val="none" w:sz="0" w:space="0" w:color="auto"/>
            <w:left w:val="none" w:sz="0" w:space="0" w:color="auto"/>
            <w:bottom w:val="none" w:sz="0" w:space="0" w:color="auto"/>
            <w:right w:val="none" w:sz="0" w:space="0" w:color="auto"/>
          </w:divBdr>
        </w:div>
      </w:divsChild>
    </w:div>
    <w:div w:id="21204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sare@norden.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70919FA223C874EA26DC802C8678CDB" ma:contentTypeVersion="4" ma:contentTypeDescription="Skapa nytt dokument med möjlighet att välja RK-mall" ma:contentTypeScope="" ma:versionID="a15d425b932c319d1211acc027f186e4">
  <xsd:schema xmlns:xsd="http://www.w3.org/2001/XMLSchema" xmlns:xs="http://www.w3.org/2001/XMLSchema" xmlns:p="http://schemas.microsoft.com/office/2006/metadata/properties" xmlns:ns3="4e9c2f0c-7bf8-49af-8356-cbf363fc78a7" xmlns:ns4="cc625d36-bb37-4650-91b9-0c96159295ba" xmlns:ns5="9c9941df-7074-4a92-bf99-225d24d78d61" targetNamespace="http://schemas.microsoft.com/office/2006/metadata/properties" ma:root="true" ma:fieldsID="2d1902b56266704bd93f54fea019bdb9" ns3:_="" ns4:_="" ns5:_="">
    <xsd:import namespace="4e9c2f0c-7bf8-49af-8356-cbf363fc78a7"/>
    <xsd:import namespace="cc625d36-bb37-4650-91b9-0c96159295ba"/>
    <xsd:import namespace="9c9941df-7074-4a92-bf99-225d24d78d6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Global taxonomikolumn1" ma:description="" ma:hidden="true" ma:list="{688fc091-0889-4fe2-8a16-e96b56e6ccf0}" ma:internalName="TaxCatchAllLabel" ma:readOnly="true" ma:showField="CatchAllDataLabel" ma:web="e3bdc0f9-7b80-43b4-84a0-734e74ecff6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688fc091-0889-4fe2-8a16-e96b56e6ccf0}" ma:internalName="TaxCatchAll" ma:showField="CatchAllData" ma:web="e3bdc0f9-7b80-43b4-84a0-734e74ecff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07acfae-4dfa-4949-99a8-259efd31a6ae" ContentTypeId="0x010100BBA312BF02777149882D207184EC35C03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k46d94c0acf84ab9a79866a9d8b1905f xmlns="cc625d36-bb37-4650-91b9-0c96159295ba">
      <Terms xmlns="http://schemas.microsoft.com/office/infopath/2007/PartnerControls"/>
    </k46d94c0acf84ab9a79866a9d8b1905f>
    <DirtyMigration xmlns="4e9c2f0c-7bf8-49af-8356-cbf363fc78a7">false</DirtyMigr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D712-B8F9-4E5F-9B74-71ADAA177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9B52C-A860-4AE7-AC80-BD196D128D84}">
  <ds:schemaRefs>
    <ds:schemaRef ds:uri="Microsoft.SharePoint.Taxonomy.ContentTypeSync"/>
  </ds:schemaRefs>
</ds:datastoreItem>
</file>

<file path=customXml/itemProps3.xml><?xml version="1.0" encoding="utf-8"?>
<ds:datastoreItem xmlns:ds="http://schemas.openxmlformats.org/officeDocument/2006/customXml" ds:itemID="{EE83C733-9070-4CAE-93A9-73C68D6173A0}">
  <ds:schemaRefs>
    <ds:schemaRef ds:uri="http://purl.org/dc/elements/1.1/"/>
    <ds:schemaRef ds:uri="9c9941df-7074-4a92-bf99-225d24d78d61"/>
    <ds:schemaRef ds:uri="4e9c2f0c-7bf8-49af-8356-cbf363fc78a7"/>
    <ds:schemaRef ds:uri="cc625d36-bb37-4650-91b9-0c96159295ba"/>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B61A96-CD90-4476-AB83-EA0DB0941CDC}">
  <ds:schemaRefs>
    <ds:schemaRef ds:uri="http://schemas.microsoft.com/sharepoint/v3/contenttype/forms"/>
  </ds:schemaRefs>
</ds:datastoreItem>
</file>

<file path=customXml/itemProps5.xml><?xml version="1.0" encoding="utf-8"?>
<ds:datastoreItem xmlns:ds="http://schemas.openxmlformats.org/officeDocument/2006/customXml" ds:itemID="{E93F3669-76CA-441E-89F3-B89F357D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11230</Characters>
  <Application>Microsoft Office Word</Application>
  <DocSecurity>4</DocSecurity>
  <Lines>93</Lines>
  <Paragraphs>26</Paragraphs>
  <ScaleCrop>false</ScaleCrop>
  <HeadingPairs>
    <vt:vector size="8" baseType="variant">
      <vt:variant>
        <vt:lpstr>Titel</vt:lpstr>
      </vt:variant>
      <vt:variant>
        <vt:i4>1</vt:i4>
      </vt:variant>
      <vt:variant>
        <vt:lpstr>Otsikko</vt:lpstr>
      </vt:variant>
      <vt:variant>
        <vt:i4>1</vt:i4>
      </vt:variant>
      <vt:variant>
        <vt:lpstr>Rubrik</vt:lpstr>
      </vt:variant>
      <vt:variant>
        <vt:i4>1</vt:i4>
      </vt:variant>
      <vt:variant>
        <vt:lpstr>Tittel</vt:lpstr>
      </vt:variant>
      <vt:variant>
        <vt:i4>1</vt:i4>
      </vt:variant>
    </vt:vector>
  </HeadingPairs>
  <TitlesOfParts>
    <vt:vector size="4" baseType="lpstr">
      <vt:lpstr/>
      <vt:lpstr/>
      <vt:lpstr/>
      <vt:lpstr/>
    </vt:vector>
  </TitlesOfParts>
  <Company>Ympäristöhallinto</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Isabella Garde Schreiner</cp:lastModifiedBy>
  <cp:revision>2</cp:revision>
  <dcterms:created xsi:type="dcterms:W3CDTF">2019-03-14T11:48:00Z</dcterms:created>
  <dcterms:modified xsi:type="dcterms:W3CDTF">2019-03-14T11:48:00Z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b3ae82af-5721-4d05-b8fe-0bff7ab4b2e1</vt:lpwstr>
  </property>
  <property fmtid="{D5CDD505-2E9C-101B-9397-08002B2CF9AE}" pid="3" name="ContentTypeId">
    <vt:lpwstr>0x010100BBA312BF02777149882D207184EC35C03200B70919FA223C874EA26DC802C8678CDB</vt:lpwstr>
  </property>
  <property fmtid="{D5CDD505-2E9C-101B-9397-08002B2CF9AE}" pid="4" name="Organisation">
    <vt:lpwstr/>
  </property>
  <property fmtid="{D5CDD505-2E9C-101B-9397-08002B2CF9AE}" pid="5" name="_dlc_DocId">
    <vt:lpwstr>Q7FPWFE5D2TP-1246555478-7460</vt:lpwstr>
  </property>
  <property fmtid="{D5CDD505-2E9C-101B-9397-08002B2CF9AE}" pid="6" name="_dlc_DocIdUrl">
    <vt:lpwstr>https://dhs.sp.regeringskansliet.se/yta/fi-ba/s/_layouts/15/DocIdRedir.aspx?ID=Q7FPWFE5D2TP-1246555478-7460, Q7FPWFE5D2TP-1246555478-7460</vt:lpwstr>
  </property>
</Properties>
</file>