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4F04" w:rsidP="5E151C33" w:rsidRDefault="00576A23" w14:paraId="68D261F7" w14:textId="649957F7">
      <w:pPr>
        <w:rPr>
          <w:b w:val="1"/>
          <w:bCs w:val="1"/>
          <w:sz w:val="36"/>
          <w:szCs w:val="36"/>
        </w:rPr>
      </w:pPr>
      <w:proofErr w:type="spellStart"/>
      <w:r w:rsidRPr="5E151C33" w:rsidR="50FDE315">
        <w:rPr>
          <w:b w:val="1"/>
          <w:bCs w:val="1"/>
          <w:sz w:val="36"/>
          <w:szCs w:val="36"/>
        </w:rPr>
        <w:t>A</w:t>
      </w:r>
      <w:r w:rsidRPr="5E151C33" w:rsidR="00576A23">
        <w:rPr>
          <w:b w:val="1"/>
          <w:bCs w:val="1"/>
          <w:sz w:val="36"/>
          <w:szCs w:val="36"/>
        </w:rPr>
        <w:t>NS</w:t>
      </w:r>
      <w:r w:rsidRPr="5E151C33" w:rsidR="00576A23">
        <w:rPr>
          <w:sz w:val="48"/>
          <w:szCs w:val="48"/>
        </w:rPr>
        <w:t>ø</w:t>
      </w:r>
      <w:r w:rsidRPr="5E151C33" w:rsidR="00576A23">
        <w:rPr>
          <w:b w:val="1"/>
          <w:bCs w:val="1"/>
          <w:sz w:val="36"/>
          <w:szCs w:val="36"/>
        </w:rPr>
        <w:t>GNING</w:t>
      </w:r>
      <w:proofErr w:type="spellEnd"/>
      <w:r w:rsidRPr="5E151C33" w:rsidR="00576A23">
        <w:rPr>
          <w:b w:val="1"/>
          <w:bCs w:val="1"/>
          <w:sz w:val="36"/>
          <w:szCs w:val="36"/>
        </w:rPr>
        <w:t xml:space="preserve"> TIL NORDISK ARBEJDSGRUPPE FOR KEMIKALIER, MILJ</w:t>
      </w:r>
      <w:r w:rsidRPr="5E151C33" w:rsidR="00576A23">
        <w:rPr>
          <w:sz w:val="48"/>
          <w:szCs w:val="48"/>
        </w:rPr>
        <w:t>ø</w:t>
      </w:r>
      <w:r w:rsidRPr="5E151C33" w:rsidR="00576A23">
        <w:rPr>
          <w:b w:val="1"/>
          <w:bCs w:val="1"/>
          <w:sz w:val="36"/>
          <w:szCs w:val="36"/>
        </w:rPr>
        <w:t xml:space="preserve"> OG HELSE (NKE</w:t>
      </w:r>
      <w:r w:rsidRPr="5E151C33" w:rsidR="00576A23">
        <w:rPr>
          <w:b w:val="1"/>
          <w:bCs w:val="1"/>
          <w:sz w:val="36"/>
          <w:szCs w:val="36"/>
        </w:rPr>
        <w:t>)</w:t>
      </w:r>
    </w:p>
    <w:p w:rsidRPr="009107D1" w:rsidR="000C6D5C" w:rsidRDefault="009107D1" w14:paraId="03F33DD4" w14:textId="0BA7167C">
      <w:pPr>
        <w:rPr>
          <w:color w:val="FF0000"/>
          <w:lang w:val="da-DK"/>
        </w:rPr>
      </w:pPr>
      <w:r w:rsidRPr="009107D1">
        <w:rPr>
          <w:b/>
          <w:color w:val="FF0000"/>
          <w:sz w:val="36"/>
          <w:szCs w:val="36"/>
          <w:lang w:val="da-DK"/>
        </w:rPr>
        <w:t>Venligst</w:t>
      </w:r>
      <w:r w:rsidRPr="009107D1" w:rsidR="00E50F4C">
        <w:rPr>
          <w:b/>
          <w:color w:val="FF0000"/>
          <w:sz w:val="36"/>
          <w:szCs w:val="36"/>
          <w:lang w:val="da-DK"/>
        </w:rPr>
        <w:t xml:space="preserve"> les ve</w:t>
      </w:r>
      <w:r w:rsidRPr="009107D1">
        <w:rPr>
          <w:b/>
          <w:color w:val="FF0000"/>
          <w:sz w:val="36"/>
          <w:szCs w:val="36"/>
          <w:lang w:val="da-DK"/>
        </w:rPr>
        <w:t>j</w:t>
      </w:r>
      <w:r w:rsidRPr="009107D1" w:rsidR="00E50F4C">
        <w:rPr>
          <w:b/>
          <w:color w:val="FF0000"/>
          <w:sz w:val="36"/>
          <w:szCs w:val="36"/>
          <w:lang w:val="da-DK"/>
        </w:rPr>
        <w:t>ledninge</w:t>
      </w:r>
      <w:r w:rsidRPr="009107D1">
        <w:rPr>
          <w:b/>
          <w:color w:val="FF0000"/>
          <w:sz w:val="36"/>
          <w:szCs w:val="36"/>
          <w:lang w:val="da-DK"/>
        </w:rPr>
        <w:t>r</w:t>
      </w:r>
      <w:r w:rsidRPr="009107D1" w:rsidR="00E50F4C">
        <w:rPr>
          <w:b/>
          <w:color w:val="FF0000"/>
          <w:sz w:val="36"/>
          <w:szCs w:val="36"/>
          <w:lang w:val="da-DK"/>
        </w:rPr>
        <w:t xml:space="preserve">ne </w:t>
      </w:r>
      <w:r w:rsidRPr="009107D1">
        <w:rPr>
          <w:b/>
          <w:color w:val="FF0000"/>
          <w:sz w:val="36"/>
          <w:szCs w:val="36"/>
          <w:lang w:val="da-DK"/>
        </w:rPr>
        <w:t>bagerst</w:t>
      </w:r>
      <w:r w:rsidRPr="009107D1" w:rsidR="00E50F4C">
        <w:rPr>
          <w:b/>
          <w:color w:val="FF0000"/>
          <w:sz w:val="36"/>
          <w:szCs w:val="36"/>
          <w:lang w:val="da-DK"/>
        </w:rPr>
        <w:t xml:space="preserve"> i blanketten!</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9313"/>
        <w:gridCol w:w="1143"/>
      </w:tblGrid>
      <w:tr w:rsidRPr="00576A23" w:rsidR="00576A23" w:rsidTr="00F754E7" w14:paraId="133F48F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hideMark/>
          </w:tcPr>
          <w:p w:rsidRPr="00576A23" w:rsidR="00576A23" w:rsidP="00576A23" w:rsidRDefault="00576A23" w14:paraId="78348E2D" w14:textId="40783DCF">
            <w:pPr>
              <w:spacing w:line="280" w:lineRule="atLeast"/>
              <w:contextualSpacing/>
              <w:rPr>
                <w:rFonts w:ascii="Corbel" w:hAnsi="Corbel"/>
                <w:spacing w:val="2"/>
                <w14:numForm w14:val="lining"/>
              </w:rPr>
            </w:pPr>
            <w:r w:rsidRPr="00576A23">
              <w:rPr>
                <w:rFonts w:ascii="Corbel" w:hAnsi="Corbel"/>
                <w:spacing w:val="2"/>
                <w14:numForm w14:val="lining"/>
              </w:rPr>
              <w:t xml:space="preserve">STAMDATA </w:t>
            </w:r>
            <w:r>
              <w:rPr>
                <w:rFonts w:ascii="Corbel" w:hAnsi="Corbel"/>
                <w:spacing w:val="2"/>
                <w14:numForm w14:val="lining"/>
              </w:rPr>
              <w:t>NKE</w:t>
            </w:r>
            <w:r w:rsidRPr="00576A23">
              <w:rPr>
                <w:rFonts w:ascii="Corbel" w:hAnsi="Corbel"/>
                <w:spacing w:val="2"/>
                <w14:numForm w14:val="lining"/>
              </w:rPr>
              <w:t xml:space="preserve"> (UDFYLDES </w:t>
            </w:r>
            <w:r w:rsidRPr="00576A23">
              <w:rPr>
                <w:rFonts w:ascii="Corbel" w:hAnsi="Corbel"/>
                <w:spacing w:val="2"/>
                <w:u w:val="single"/>
                <w14:numForm w14:val="lining"/>
              </w:rPr>
              <w:t>KUN</w:t>
            </w:r>
            <w:r w:rsidRPr="00576A23">
              <w:rPr>
                <w:rFonts w:ascii="Corbel" w:hAnsi="Corbel"/>
                <w:spacing w:val="2"/>
                <w14:numForm w14:val="lining"/>
              </w:rPr>
              <w:t xml:space="preserve"> AF</w:t>
            </w:r>
            <w:r w:rsidR="00F40EB0">
              <w:rPr>
                <w:rFonts w:ascii="Corbel" w:hAnsi="Corbel"/>
                <w:spacing w:val="2"/>
                <w14:numForm w14:val="lining"/>
              </w:rPr>
              <w:t xml:space="preserve"> KOORDINATOR </w:t>
            </w:r>
            <w:proofErr w:type="gramStart"/>
            <w:r w:rsidR="00F40EB0">
              <w:rPr>
                <w:rFonts w:ascii="Corbel" w:hAnsi="Corbel"/>
                <w:spacing w:val="2"/>
                <w14:numForm w14:val="lining"/>
              </w:rPr>
              <w:t xml:space="preserve">FOR </w:t>
            </w:r>
            <w:r w:rsidRPr="00576A23">
              <w:rPr>
                <w:rFonts w:ascii="Corbel" w:hAnsi="Corbel"/>
                <w:spacing w:val="2"/>
                <w14:numForm w14:val="lining"/>
              </w:rPr>
              <w:t xml:space="preserve"> NORDISK</w:t>
            </w:r>
            <w:proofErr w:type="gramEnd"/>
            <w:r w:rsidRPr="00576A23">
              <w:rPr>
                <w:rFonts w:ascii="Corbel" w:hAnsi="Corbel"/>
                <w:spacing w:val="2"/>
                <w14:numForm w14:val="lining"/>
              </w:rPr>
              <w:t xml:space="preserve"> </w:t>
            </w:r>
            <w:r>
              <w:rPr>
                <w:rFonts w:ascii="Corbel" w:hAnsi="Corbel"/>
                <w:spacing w:val="2"/>
                <w14:numForm w14:val="lining"/>
              </w:rPr>
              <w:t>ARBEIDSGRUPPE FOR KEMIKALIER, MILJÖ OG HELSE</w:t>
            </w:r>
            <w:r w:rsidR="6D03DA4F">
              <w:rPr>
                <w:rFonts w:ascii="Corbel" w:hAnsi="Corbel"/>
                <w:spacing w:val="2"/>
                <w14:numForm w14:val="lining"/>
              </w:rPr>
              <w:t>, NKE</w:t>
            </w:r>
            <w:r w:rsidRPr="00576A23">
              <w:rPr>
                <w:rFonts w:ascii="Corbel" w:hAnsi="Corbel"/>
                <w:spacing w:val="2"/>
                <w14:numForm w14:val="lining"/>
              </w:rPr>
              <w:t>)</w:t>
            </w:r>
            <w:r w:rsidRPr="00576A23" w:rsidR="6D03DA4F">
              <w:rPr>
                <w:rFonts w:ascii="Corbel" w:hAnsi="Corbel"/>
                <w:spacing w:val="2"/>
                <w14:numForm w14:val="lining"/>
              </w:rPr>
              <w:t xml:space="preserve"> </w:t>
            </w:r>
          </w:p>
        </w:tc>
      </w:tr>
      <w:tr w:rsidRPr="00576A23" w:rsidR="00576A23" w:rsidTr="00F754E7" w14:paraId="7D7A7B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Pr="00576A23" w:rsidR="00576A23" w:rsidP="00576A23" w:rsidRDefault="00576A23" w14:paraId="7DDDEAF0" w14:textId="07908DFF">
            <w:pPr>
              <w:spacing w:line="280" w:lineRule="atLeast"/>
              <w:contextualSpacing/>
              <w:rPr>
                <w:rFonts w:ascii="Corbel" w:hAnsi="Corbel"/>
                <w:b w:val="0"/>
                <w:spacing w:val="2"/>
                <w14:numForm w14:val="lining"/>
              </w:rPr>
            </w:pPr>
            <w:r>
              <w:rPr>
                <w:rFonts w:ascii="Corbel" w:hAnsi="Corbel"/>
                <w:b w:val="0"/>
                <w:spacing w:val="2"/>
                <w14:numForm w14:val="lining"/>
              </w:rPr>
              <w:t>ANSÖGNINGSNR.</w:t>
            </w:r>
          </w:p>
        </w:tc>
        <w:tc>
          <w:tcPr>
            <w:tcW w:w="0" w:type="dxa"/>
          </w:tcPr>
          <w:p w:rsidRPr="00576A23" w:rsidR="00576A23" w:rsidP="00576A23" w:rsidRDefault="00576A23" w14:paraId="458AEB87" w14:textId="7777777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Pr="00576A23" w:rsidR="00576A23" w:rsidTr="00F754E7" w14:paraId="4C03E2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Pr="00576A23" w:rsidR="00576A23" w:rsidP="00576A23" w:rsidRDefault="00576A23" w14:paraId="5ED06A5B" w14:textId="4FA42090">
            <w:pPr>
              <w:spacing w:line="280" w:lineRule="atLeast"/>
              <w:contextualSpacing/>
              <w:rPr>
                <w:rFonts w:ascii="Corbel" w:hAnsi="Corbel"/>
                <w:b w:val="0"/>
                <w:spacing w:val="2"/>
                <w14:numForm w14:val="lining"/>
              </w:rPr>
            </w:pPr>
          </w:p>
        </w:tc>
        <w:tc>
          <w:tcPr>
            <w:tcW w:w="0" w:type="dxa"/>
          </w:tcPr>
          <w:p w:rsidRPr="00576A23" w:rsidR="00576A23" w:rsidP="00576A23" w:rsidRDefault="00576A23" w14:paraId="7C8D18F8"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rsidRPr="00FD55ED" w:rsidR="00576A23" w:rsidRDefault="00576A23" w14:paraId="09ED9C2B" w14:textId="77777777">
      <w:pPr>
        <w:rPr>
          <w:lang w:val="da-DK"/>
        </w:rPr>
      </w:pPr>
    </w:p>
    <w:tbl>
      <w:tblPr>
        <w:tblStyle w:val="LightGrid-Accent110"/>
        <w:tblW w:w="5000" w:type="pct"/>
        <w:jc w:val="center"/>
        <w:tblInd w:w="0" w:type="dxa"/>
        <w:tblLook w:val="04A0" w:firstRow="1" w:lastRow="0" w:firstColumn="1" w:lastColumn="0" w:noHBand="0" w:noVBand="1"/>
      </w:tblPr>
      <w:tblGrid>
        <w:gridCol w:w="4210"/>
        <w:gridCol w:w="838"/>
        <w:gridCol w:w="1891"/>
        <w:gridCol w:w="1891"/>
        <w:gridCol w:w="1354"/>
      </w:tblGrid>
      <w:tr w:rsidRPr="00D02BAB" w:rsidR="00D02BAB" w:rsidTr="00F754E7" w14:paraId="6B23DDF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gridSpan w:val="5"/>
            <w:hideMark/>
          </w:tcPr>
          <w:p w:rsidRPr="00D02BAB" w:rsidR="00D02BAB" w:rsidP="00D02BAB" w:rsidRDefault="00D02BAB" w14:paraId="52A6FC24" w14:textId="5464F2B3">
            <w:pPr>
              <w:spacing w:line="320" w:lineRule="exact"/>
              <w:rPr>
                <w:rFonts w:ascii="Corbel" w:hAnsi="Corbel" w:eastAsia="Calibri"/>
              </w:rPr>
            </w:pPr>
            <w:r w:rsidRPr="00D02BAB">
              <w:rPr>
                <w:rFonts w:ascii="Corbel" w:hAnsi="Corbel" w:eastAsia="Calibri"/>
              </w:rPr>
              <w:t>STAMDATA PROJEKT</w:t>
            </w:r>
            <w:r w:rsidR="00FD46A7">
              <w:rPr>
                <w:rFonts w:ascii="Corbel" w:hAnsi="Corbel" w:eastAsia="Calibri"/>
              </w:rPr>
              <w:t xml:space="preserve"> (UDFYLDES AF SØKER)</w:t>
            </w:r>
          </w:p>
        </w:tc>
      </w:tr>
      <w:tr w:rsidRPr="00D02BAB" w:rsidR="00D02BAB" w:rsidTr="00F754E7" w14:paraId="6DD05DB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D02BAB" w:rsidR="00D02BAB" w:rsidP="00D02BAB" w:rsidRDefault="00D02BAB" w14:paraId="5A068A31" w14:textId="77777777">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p>
        </w:tc>
        <w:tc>
          <w:tcPr>
            <w:tcW w:w="0" w:type="pct"/>
            <w:gridSpan w:val="4"/>
            <w:hideMark/>
          </w:tcPr>
          <w:p w:rsidRPr="00D02BAB" w:rsidR="00D02BAB" w:rsidP="00D02BAB" w:rsidRDefault="00D02BAB" w14:paraId="47F06E9D" w14:textId="6741460F">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name="Text1" w:id="0"/>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0"/>
          </w:p>
        </w:tc>
      </w:tr>
      <w:tr w:rsidRPr="00D02BAB" w:rsidR="00D02BAB" w:rsidTr="00F754E7" w14:paraId="05E1506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D02BAB" w:rsidR="00D02BAB" w:rsidP="00D02BAB" w:rsidRDefault="00D02BAB" w14:paraId="6DA73547" w14:textId="0E1744BA">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40EB0">
              <w:rPr>
                <w:rFonts w:ascii="Corbel" w:hAnsi="Corbel"/>
                <w:b w:val="0"/>
                <w:spacing w:val="2"/>
                <w14:numForm w14:val="lining"/>
              </w:rPr>
              <w:t>/undergruppe</w:t>
            </w:r>
          </w:p>
        </w:tc>
        <w:tc>
          <w:tcPr>
            <w:tcW w:w="0" w:type="pct"/>
            <w:gridSpan w:val="4"/>
            <w:hideMark/>
          </w:tcPr>
          <w:p w:rsidRPr="00D02BAB" w:rsidR="00D02BAB" w:rsidP="00D02BAB" w:rsidRDefault="00D02BAB" w14:paraId="42B3C6E0"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name="Text2" w:id="1"/>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Pr="00D02BAB" w:rsidR="00D02BAB" w:rsidTr="00F754E7" w14:paraId="7470000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D02BAB" w:rsidR="00D02BAB" w:rsidP="00D02BAB" w:rsidRDefault="00D02BAB" w14:paraId="2FD533EA" w14:textId="77777777">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p>
        </w:tc>
        <w:tc>
          <w:tcPr>
            <w:tcW w:w="0" w:type="pct"/>
            <w:gridSpan w:val="3"/>
            <w:tcBorders>
              <w:top w:val="single" w:color="auto" w:sz="4" w:space="0"/>
              <w:right w:val="single" w:color="auto" w:sz="4" w:space="0"/>
            </w:tcBorders>
            <w:hideMark/>
          </w:tcPr>
          <w:p w:rsidRPr="00D02BAB" w:rsidR="00D02BAB" w:rsidP="00D02BAB" w:rsidRDefault="00D02BAB" w14:paraId="213564F6" w14:textId="7777777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Navn: </w:t>
            </w:r>
            <w:r w:rsidRPr="00F754E7">
              <w:fldChar w:fldCharType="begin">
                <w:ffData>
                  <w:name w:val="Text3"/>
                  <w:enabled/>
                  <w:calcOnExit w:val="0"/>
                  <w:textInput/>
                </w:ffData>
              </w:fldChar>
            </w:r>
            <w:bookmarkStart w:name="Text3" w:id="2"/>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2"/>
          </w:p>
        </w:tc>
        <w:tc>
          <w:tcPr>
            <w:tcW w:w="0" w:type="pct"/>
            <w:tcBorders>
              <w:top w:val="single" w:color="auto" w:sz="4" w:space="0"/>
              <w:left w:val="single" w:color="auto" w:sz="4" w:space="0"/>
            </w:tcBorders>
            <w:hideMark/>
          </w:tcPr>
          <w:p w:rsidRPr="00D02BAB" w:rsidR="00D02BAB" w:rsidP="00D02BAB" w:rsidRDefault="00D02BAB" w14:paraId="186EF9C0" w14:textId="7777777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tlf. nr.: </w:t>
            </w:r>
            <w:r w:rsidRPr="00F754E7">
              <w:fldChar w:fldCharType="begin">
                <w:ffData>
                  <w:name w:val="Text4"/>
                  <w:enabled/>
                  <w:calcOnExit w:val="0"/>
                  <w:textInput/>
                </w:ffData>
              </w:fldChar>
            </w:r>
            <w:bookmarkStart w:name="Text4" w:id="3"/>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3"/>
          </w:p>
        </w:tc>
      </w:tr>
      <w:tr w:rsidRPr="00D02BAB" w:rsidR="00D02BAB" w:rsidTr="00F754E7" w14:paraId="313AC2FE"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Pr>
          <w:p w:rsidRPr="00D02BAB" w:rsidR="00D02BAB" w:rsidP="00D02BAB" w:rsidRDefault="00D02BAB" w14:paraId="07BF19F7" w14:textId="77777777">
            <w:pPr>
              <w:spacing w:line="280" w:lineRule="atLeast"/>
              <w:ind w:left="284"/>
              <w:contextualSpacing/>
              <w:rPr>
                <w:rFonts w:ascii="Corbel" w:hAnsi="Corbel"/>
                <w:b w:val="0"/>
                <w:spacing w:val="2"/>
                <w14:numForm w14:val="lining"/>
              </w:rPr>
            </w:pPr>
          </w:p>
        </w:tc>
        <w:tc>
          <w:tcPr>
            <w:tcW w:w="0" w:type="pct"/>
            <w:gridSpan w:val="4"/>
            <w:tcBorders>
              <w:top w:val="single" w:color="auto" w:sz="4" w:space="0"/>
            </w:tcBorders>
            <w:hideMark/>
          </w:tcPr>
          <w:p w:rsidRPr="00D02BAB" w:rsidR="00D02BAB" w:rsidP="00D02BAB" w:rsidRDefault="00D02BAB" w14:paraId="4953DC64"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F754E7">
              <w:fldChar w:fldCharType="begin">
                <w:ffData>
                  <w:name w:val="Text5"/>
                  <w:enabled/>
                  <w:calcOnExit w:val="0"/>
                  <w:textInput/>
                </w:ffData>
              </w:fldChar>
            </w:r>
            <w:bookmarkStart w:name="Text5" w:id="4"/>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4"/>
          </w:p>
        </w:tc>
      </w:tr>
      <w:tr w:rsidRPr="00D02BAB" w:rsidR="00D02BAB" w:rsidTr="00F754E7" w14:paraId="213561D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D02BAB" w:rsidR="00D02BAB" w:rsidP="00D02BAB" w:rsidRDefault="00D02BAB" w14:paraId="36575BDF" w14:textId="77777777">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p>
        </w:tc>
        <w:tc>
          <w:tcPr>
            <w:tcW w:w="0" w:type="pct"/>
            <w:gridSpan w:val="3"/>
            <w:tcBorders>
              <w:right w:val="single" w:color="385988" w:sz="4" w:space="0"/>
            </w:tcBorders>
            <w:hideMark/>
          </w:tcPr>
          <w:p w:rsidRPr="00D02BAB" w:rsidR="00D02BAB" w:rsidP="00D02BAB" w:rsidRDefault="00D02BAB" w14:paraId="506C4C6F" w14:textId="7777777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Navn: </w:t>
            </w:r>
            <w:r w:rsidRPr="00F754E7">
              <w:fldChar w:fldCharType="begin">
                <w:ffData>
                  <w:name w:val="Text6"/>
                  <w:enabled/>
                  <w:calcOnExit w:val="0"/>
                  <w:textInput/>
                </w:ffData>
              </w:fldChar>
            </w:r>
            <w:bookmarkStart w:name="Text6" w:id="5"/>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5"/>
          </w:p>
        </w:tc>
        <w:tc>
          <w:tcPr>
            <w:tcW w:w="0" w:type="pct"/>
            <w:tcBorders>
              <w:left w:val="single" w:color="auto" w:sz="4" w:space="0"/>
            </w:tcBorders>
            <w:hideMark/>
          </w:tcPr>
          <w:p w:rsidRPr="00D02BAB" w:rsidR="00D02BAB" w:rsidP="00D02BAB" w:rsidRDefault="00D02BAB" w14:paraId="65BD10AB" w14:textId="7777777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tlf. nr.: </w:t>
            </w:r>
            <w:r w:rsidRPr="00F754E7">
              <w:fldChar w:fldCharType="begin">
                <w:ffData>
                  <w:name w:val="Text7"/>
                  <w:enabled/>
                  <w:calcOnExit w:val="0"/>
                  <w:textInput/>
                </w:ffData>
              </w:fldChar>
            </w:r>
            <w:bookmarkStart w:name="Text7" w:id="6"/>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6"/>
          </w:p>
        </w:tc>
      </w:tr>
      <w:tr w:rsidRPr="00D02BAB" w:rsidR="00D02BAB" w:rsidTr="00F754E7" w14:paraId="37D9CE17"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tcPr>
          <w:p w:rsidRPr="00D02BAB" w:rsidR="00D02BAB" w:rsidP="00D02BAB" w:rsidRDefault="00D02BAB" w14:paraId="17F82AC9" w14:textId="77777777">
            <w:pPr>
              <w:spacing w:line="280" w:lineRule="atLeast"/>
              <w:ind w:left="284"/>
              <w:contextualSpacing/>
              <w:rPr>
                <w:rFonts w:ascii="Corbel" w:hAnsi="Corbel"/>
                <w:b w:val="0"/>
                <w:spacing w:val="2"/>
                <w14:numForm w14:val="lining"/>
              </w:rPr>
            </w:pPr>
          </w:p>
        </w:tc>
        <w:tc>
          <w:tcPr>
            <w:tcW w:w="0" w:type="pct"/>
            <w:gridSpan w:val="4"/>
            <w:hideMark/>
          </w:tcPr>
          <w:p w:rsidRPr="00D02BAB" w:rsidR="00D02BAB" w:rsidP="00D02BAB" w:rsidRDefault="00D02BAB" w14:paraId="268E3025"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F754E7">
              <w:fldChar w:fldCharType="begin">
                <w:ffData>
                  <w:name w:val="Text8"/>
                  <w:enabled/>
                  <w:calcOnExit w:val="0"/>
                  <w:textInput/>
                </w:ffData>
              </w:fldChar>
            </w:r>
            <w:bookmarkStart w:name="Text8" w:id="7"/>
            <w:r w:rsidRPr="00D02BAB">
              <w:rPr>
                <w:rFonts w:ascii="Corbel" w:hAnsi="Corbel"/>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F754E7">
              <w:fldChar w:fldCharType="end"/>
            </w:r>
            <w:bookmarkEnd w:id="7"/>
          </w:p>
        </w:tc>
      </w:tr>
      <w:tr w:rsidRPr="00D02BAB" w:rsidR="00D02BAB" w:rsidTr="00F754E7" w14:paraId="09C8928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D02BAB" w:rsidR="00D02BAB" w:rsidP="00D02BAB" w:rsidRDefault="00D02BAB" w14:paraId="39C4093E" w14:textId="77777777">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p>
        </w:tc>
        <w:tc>
          <w:tcPr>
            <w:tcW w:w="0" w:type="pct"/>
            <w:gridSpan w:val="4"/>
            <w:hideMark/>
          </w:tcPr>
          <w:p w:rsidRPr="00D02BAB" w:rsidR="00D02BAB" w:rsidP="00D02BAB" w:rsidRDefault="00D02BAB" w14:paraId="30A374E7" w14:textId="7777777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name="Text9" w:id="8"/>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Pr="00D02BAB" w:rsidR="00D02BAB" w:rsidTr="00F754E7" w14:paraId="24034D9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D02BAB" w:rsidR="00D02BAB" w:rsidP="00D02BAB" w:rsidRDefault="00D02BAB" w14:paraId="6EAAA30E" w14:textId="77777777">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p>
        </w:tc>
        <w:tc>
          <w:tcPr>
            <w:tcW w:w="0" w:type="pct"/>
            <w:gridSpan w:val="4"/>
            <w:hideMark/>
          </w:tcPr>
          <w:p w:rsidRPr="00D02BAB" w:rsidR="00D02BAB" w:rsidP="00D02BAB" w:rsidRDefault="00D02BAB" w14:paraId="233E31A5"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name="Text10" w:id="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Pr="009107D1" w:rsidR="00D02BAB" w:rsidTr="00F754E7" w14:paraId="06622B9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B81D99" w:rsidR="00D02BAB" w:rsidP="00565C12" w:rsidRDefault="00D02BAB" w14:paraId="2DC4CB70" w14:textId="3572E815">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p>
        </w:tc>
        <w:tc>
          <w:tcPr>
            <w:tcW w:w="0" w:type="pct"/>
            <w:gridSpan w:val="4"/>
            <w:hideMark/>
          </w:tcPr>
          <w:p w:rsidRPr="00F754E7" w:rsidR="00D02BAB" w:rsidP="00F754E7" w:rsidRDefault="00D02BAB" w14:paraId="71BD4DE5" w14:textId="26BDE1D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i/>
                <w:iCs/>
                <w:spacing w:val="2"/>
                <w14:numForm w14:val="lining"/>
              </w:rPr>
            </w:pPr>
            <w:r w:rsidRPr="00F754E7">
              <w:fldChar w:fldCharType="begin">
                <w:ffData>
                  <w:name w:val="Text40"/>
                  <w:enabled/>
                  <w:calcOnExit w:val="0"/>
                  <w:textInput>
                    <w:type w:val="number"/>
                    <w:format w:val="#.##0"/>
                  </w:textInput>
                </w:ffData>
              </w:fldChar>
            </w:r>
            <w:bookmarkStart w:name="Text40" w:id="10"/>
            <w:r w:rsidRPr="00B81D99">
              <w:rPr>
                <w:rFonts w:ascii="Calibri" w:hAnsi="Calibri"/>
                <w:spacing w:val="2"/>
                <w:szCs w:val="18"/>
                <w14:numForm w14:val="lining"/>
              </w:rPr>
              <w:instrText xml:space="preserve"> FORMTEXT </w:instrText>
            </w:r>
            <w:r w:rsidRPr="00F754E7">
              <w:rPr>
                <w:rFonts w:ascii="Calibri" w:hAnsi="Calibri"/>
                <w:spacing w:val="2"/>
                <w:szCs w:val="18"/>
                <w14:numForm w14:val="lining"/>
              </w:rPr>
            </w:r>
            <w:r w:rsidRPr="00F754E7">
              <w:rPr>
                <w:rFonts w:ascii="Calibri" w:hAnsi="Calibri"/>
                <w:spacing w:val="2"/>
                <w:szCs w:val="18"/>
                <w14:numForm w14:val="lining"/>
              </w:rPr>
              <w:fldChar w:fldCharType="separate"/>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fldChar w:fldCharType="end"/>
            </w:r>
            <w:bookmarkEnd w:id="10"/>
            <w:r w:rsidRPr="00F754E7">
              <w:rPr>
                <w:rFonts w:ascii="Calibri" w:hAnsi="Calibri"/>
                <w:i/>
                <w:iCs/>
                <w:spacing w:val="2"/>
                <w:szCs w:val="22"/>
                <w14:numForm w14:val="lining"/>
              </w:rPr>
              <w:t xml:space="preserve"> NB! Det er obligatorisk at NMR budgetskema </w:t>
            </w:r>
            <w:r w:rsidRPr="00F754E7" w:rsidR="00FD46A7">
              <w:rPr>
                <w:rFonts w:ascii="Calibri" w:hAnsi="Calibri"/>
                <w:i/>
                <w:iCs/>
                <w:spacing w:val="2"/>
                <w:szCs w:val="22"/>
                <w14:numForm w14:val="lining"/>
              </w:rPr>
              <w:t xml:space="preserve">som skal </w:t>
            </w:r>
            <w:r w:rsidRPr="00F754E7">
              <w:rPr>
                <w:rFonts w:ascii="Calibri" w:hAnsi="Calibri"/>
                <w:i/>
                <w:iCs/>
                <w:spacing w:val="2"/>
                <w:szCs w:val="22"/>
                <w14:numForm w14:val="lining"/>
              </w:rPr>
              <w:t>vedlægges projektbeskrivelsen</w:t>
            </w:r>
          </w:p>
        </w:tc>
      </w:tr>
      <w:tr w:rsidRPr="009107D1" w:rsidR="00D02BAB" w:rsidTr="00F754E7" w14:paraId="01F1D464"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B81D99" w:rsidR="00D02BAB" w:rsidP="00D02BAB" w:rsidRDefault="00D02BAB" w14:paraId="7F2F6B83" w14:textId="77777777">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Ansøgt beløb (DKK)</w:t>
            </w:r>
          </w:p>
        </w:tc>
        <w:tc>
          <w:tcPr>
            <w:tcW w:w="0" w:type="pct"/>
            <w:gridSpan w:val="4"/>
            <w:hideMark/>
          </w:tcPr>
          <w:p w:rsidRPr="00B81D99" w:rsidR="00D02BAB" w:rsidP="00D02BAB" w:rsidRDefault="00D02BAB" w14:paraId="593C861C"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name="Text11" w:id="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1"/>
          </w:p>
        </w:tc>
      </w:tr>
      <w:tr w:rsidRPr="009107D1" w:rsidR="00D02BAB" w:rsidTr="00F754E7" w14:paraId="22FEFA5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9107D1" w:rsidR="00D02BAB" w:rsidP="00D02BAB" w:rsidRDefault="00565C12" w14:paraId="356DA93D" w14:textId="41EB5185">
            <w:pPr>
              <w:numPr>
                <w:ilvl w:val="0"/>
                <w:numId w:val="3"/>
              </w:numPr>
              <w:spacing w:after="200" w:line="280" w:lineRule="atLeast"/>
              <w:ind w:left="284" w:hanging="284"/>
              <w:contextualSpacing/>
              <w:rPr>
                <w:rFonts w:ascii="Corbel" w:hAnsi="Corbel"/>
                <w:b w:val="0"/>
                <w:spacing w:val="2"/>
                <w14:numForm w14:val="lining"/>
              </w:rPr>
            </w:pPr>
            <w:bookmarkStart w:name="_Hlk6219389" w:id="12"/>
            <w:r w:rsidRPr="00B81D99">
              <w:rPr>
                <w:rFonts w:ascii="Corbel" w:hAnsi="Corbel"/>
                <w:b w:val="0"/>
                <w:spacing w:val="2"/>
                <w14:numForm w14:val="lining"/>
              </w:rPr>
              <w:t xml:space="preserve">Hvis flerårigt projekt, fordeling </w:t>
            </w:r>
            <w:r w:rsidRPr="00B81D99" w:rsidR="003A2D4F">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p>
        </w:tc>
        <w:tc>
          <w:tcPr>
            <w:tcW w:w="0" w:type="pct"/>
            <w:gridSpan w:val="3"/>
            <w:tcBorders>
              <w:right w:val="single" w:color="385988" w:sz="4" w:space="0"/>
            </w:tcBorders>
            <w:hideMark/>
          </w:tcPr>
          <w:p w:rsidRPr="009107D1" w:rsidR="00D02BAB" w:rsidP="00565C12" w:rsidRDefault="00565C12" w14:paraId="4B0269BF" w14:textId="364920B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År 1(DKK):</w:t>
            </w:r>
          </w:p>
        </w:tc>
        <w:tc>
          <w:tcPr>
            <w:tcW w:w="0" w:type="pct"/>
            <w:tcBorders>
              <w:left w:val="single" w:color="auto" w:sz="4" w:space="0"/>
            </w:tcBorders>
            <w:hideMark/>
          </w:tcPr>
          <w:p w:rsidRPr="00F754E7" w:rsidR="00D02BAB" w:rsidP="00F754E7" w:rsidRDefault="00565C12" w14:paraId="369F9409" w14:textId="23A56B0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År 2 (DKK):</w:t>
            </w:r>
            <w:r w:rsidRPr="009107D1">
              <w:rPr>
                <w:rFonts w:ascii="Calibri" w:hAnsi="Calibri"/>
                <w:spacing w:val="2"/>
                <w:szCs w:val="18"/>
                <w14:numForm w14:val="lining"/>
              </w:rPr>
              <w:br/>
            </w:r>
            <w:r w:rsidRPr="00F754E7">
              <w:rPr>
                <w:rFonts w:ascii="Calibri" w:hAnsi="Calibri"/>
                <w:spacing w:val="2"/>
                <w:szCs w:val="22"/>
                <w14:numForm w14:val="lining"/>
              </w:rPr>
              <w:t>Efterfølgende år (DKK):</w:t>
            </w:r>
          </w:p>
        </w:tc>
      </w:tr>
      <w:tr w:rsidRPr="009107D1" w:rsidR="009C0D92" w:rsidTr="00F754E7" w14:paraId="7423E372"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Pr="009107D1" w:rsidR="009C0D92" w:rsidP="009C0D92" w:rsidRDefault="009C0D92" w14:paraId="70CB8399" w14:textId="6AC63823">
            <w:pPr>
              <w:numPr>
                <w:ilvl w:val="0"/>
                <w:numId w:val="3"/>
              </w:numPr>
              <w:spacing w:after="200" w:line="280" w:lineRule="atLeast"/>
              <w:ind w:left="284" w:hanging="284"/>
              <w:contextualSpacing/>
              <w:rPr>
                <w:rFonts w:ascii="Corbel" w:hAnsi="Corbel"/>
                <w:b w:val="0"/>
                <w:spacing w:val="2"/>
                <w14:numForm w14:val="lining"/>
              </w:rPr>
            </w:pPr>
            <w:r w:rsidRPr="009107D1">
              <w:rPr>
                <w:rFonts w:ascii="Corbel" w:hAnsi="Corbel"/>
                <w:b w:val="0"/>
                <w:spacing w:val="2"/>
                <w14:numForm w14:val="lining"/>
              </w:rPr>
              <w:t xml:space="preserve">Søges </w:t>
            </w:r>
            <w:r w:rsidRPr="009107D1" w:rsidR="008B6733">
              <w:rPr>
                <w:rFonts w:ascii="Corbel" w:hAnsi="Corbel"/>
                <w:b w:val="0"/>
                <w:spacing w:val="2"/>
                <w14:numForm w14:val="lining"/>
              </w:rPr>
              <w:t xml:space="preserve">midler fra </w:t>
            </w:r>
            <w:r w:rsidRPr="009107D1">
              <w:rPr>
                <w:rFonts w:ascii="Corbel" w:hAnsi="Corbel"/>
                <w:b w:val="0"/>
                <w:spacing w:val="2"/>
                <w14:numForm w14:val="lining"/>
              </w:rPr>
              <w:t xml:space="preserve">andre </w:t>
            </w:r>
            <w:r w:rsidRPr="009107D1" w:rsidR="00DA28A5">
              <w:rPr>
                <w:rFonts w:ascii="Corbel" w:hAnsi="Corbel"/>
                <w:b w:val="0"/>
                <w:spacing w:val="2"/>
                <w14:numForm w14:val="lining"/>
              </w:rPr>
              <w:t xml:space="preserve">arbejdsgrupper samt </w:t>
            </w:r>
            <w:r w:rsidRPr="009107D1">
              <w:rPr>
                <w:rFonts w:ascii="Corbel" w:hAnsi="Corbel"/>
                <w:b w:val="0"/>
                <w:spacing w:val="2"/>
                <w14:numForm w14:val="lining"/>
              </w:rPr>
              <w:t>midler fra</w:t>
            </w:r>
            <w:r w:rsidRPr="009107D1" w:rsidR="00DA28A5">
              <w:rPr>
                <w:rFonts w:ascii="Corbel" w:hAnsi="Corbel"/>
                <w:b w:val="0"/>
                <w:spacing w:val="2"/>
                <w14:numForm w14:val="lining"/>
              </w:rPr>
              <w:t xml:space="preserve"> andre </w:t>
            </w:r>
            <w:r w:rsidRPr="009107D1">
              <w:rPr>
                <w:rFonts w:ascii="Corbel" w:hAnsi="Corbel"/>
                <w:b w:val="0"/>
                <w:spacing w:val="2"/>
                <w14:numForm w14:val="lining"/>
              </w:rPr>
              <w:t>ministerråd</w:t>
            </w:r>
          </w:p>
        </w:tc>
        <w:tc>
          <w:tcPr>
            <w:tcW w:w="0" w:type="pct"/>
            <w:tcBorders>
              <w:right w:val="single" w:color="385988" w:sz="4" w:space="0"/>
            </w:tcBorders>
          </w:tcPr>
          <w:p w:rsidRPr="00F754E7" w:rsidR="009C0D92" w:rsidP="00F754E7" w:rsidRDefault="009C0D92" w14:paraId="70296EA6"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Ja: </w:t>
            </w:r>
            <w:r w:rsidRPr="00F754E7">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1B197A">
              <w:rPr>
                <w:rFonts w:ascii="Calibri" w:hAnsi="Calibri"/>
                <w:spacing w:val="2"/>
                <w:szCs w:val="18"/>
                <w14:numForm w14:val="lining"/>
              </w:rPr>
            </w:r>
            <w:r w:rsidR="001B197A">
              <w:rPr>
                <w:rFonts w:ascii="Calibri" w:hAnsi="Calibri"/>
                <w:spacing w:val="2"/>
                <w:szCs w:val="18"/>
                <w14:numForm w14:val="lining"/>
              </w:rPr>
              <w:fldChar w:fldCharType="separate"/>
            </w:r>
            <w:r w:rsidRPr="00F754E7">
              <w:fldChar w:fldCharType="end"/>
            </w:r>
          </w:p>
        </w:tc>
        <w:tc>
          <w:tcPr>
            <w:tcW w:w="0" w:type="pct"/>
            <w:gridSpan w:val="2"/>
            <w:tcBorders>
              <w:right w:val="single" w:color="385988" w:sz="4" w:space="0"/>
            </w:tcBorders>
          </w:tcPr>
          <w:p w:rsidRPr="00F754E7" w:rsidR="009C0D92" w:rsidP="00F754E7" w:rsidRDefault="009C0D92" w14:paraId="4A8475E0" w14:textId="5B7C237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Nej: </w:t>
            </w:r>
            <w:r w:rsidRPr="00F754E7">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1B197A">
              <w:rPr>
                <w:rFonts w:ascii="Calibri" w:hAnsi="Calibri"/>
                <w:spacing w:val="2"/>
                <w:szCs w:val="18"/>
                <w14:numForm w14:val="lining"/>
              </w:rPr>
            </w:r>
            <w:r w:rsidR="001B197A">
              <w:rPr>
                <w:rFonts w:ascii="Calibri" w:hAnsi="Calibri"/>
                <w:spacing w:val="2"/>
                <w:szCs w:val="18"/>
                <w14:numForm w14:val="lining"/>
              </w:rPr>
              <w:fldChar w:fldCharType="separate"/>
            </w:r>
            <w:r w:rsidRPr="00F754E7">
              <w:fldChar w:fldCharType="end"/>
            </w:r>
          </w:p>
        </w:tc>
        <w:tc>
          <w:tcPr>
            <w:tcW w:w="0" w:type="pct"/>
            <w:tcBorders>
              <w:left w:val="single" w:color="auto" w:sz="4" w:space="0"/>
            </w:tcBorders>
          </w:tcPr>
          <w:p w:rsidRPr="00F754E7" w:rsidR="009C0D92" w:rsidP="00F754E7" w:rsidRDefault="009C0D92" w14:paraId="56AADE6D" w14:textId="74AF1E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Hvis ja – </w:t>
            </w:r>
            <w:r w:rsidRPr="00F754E7" w:rsidR="00FD46A7">
              <w:rPr>
                <w:rFonts w:ascii="Calibri" w:hAnsi="Calibri"/>
                <w:spacing w:val="2"/>
                <w:szCs w:val="22"/>
                <w14:numForm w14:val="lining"/>
              </w:rPr>
              <w:t>fra hvem</w:t>
            </w:r>
            <w:r w:rsidRPr="00F754E7">
              <w:rPr>
                <w:rFonts w:ascii="Calibri" w:hAnsi="Calibri"/>
                <w:spacing w:val="2"/>
                <w:szCs w:val="22"/>
                <w14:numForm w14:val="lining"/>
              </w:rPr>
              <w:t xml:space="preserve"> og hvor </w:t>
            </w:r>
            <w:r w:rsidRPr="00F754E7" w:rsidR="00FD4D0A">
              <w:rPr>
                <w:rFonts w:ascii="Calibri" w:hAnsi="Calibri"/>
                <w:spacing w:val="2"/>
                <w:szCs w:val="22"/>
                <w14:numForm w14:val="lining"/>
              </w:rPr>
              <w:t>stort beløb</w:t>
            </w:r>
            <w:r w:rsidRPr="00F754E7">
              <w:rPr>
                <w:rFonts w:ascii="Calibri" w:hAnsi="Calibri"/>
                <w:spacing w:val="2"/>
                <w:szCs w:val="22"/>
                <w14:numForm w14:val="lining"/>
              </w:rPr>
              <w:t>:</w:t>
            </w:r>
          </w:p>
        </w:tc>
      </w:tr>
      <w:tr w:rsidRPr="009107D1" w:rsidR="00565C12" w:rsidTr="00F754E7" w14:paraId="401B67D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B81D99" w:rsidR="00565C12" w:rsidP="00565C12" w:rsidRDefault="00565C12" w14:paraId="2AD65949" w14:textId="7DFB7E66">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p>
        </w:tc>
        <w:tc>
          <w:tcPr>
            <w:tcW w:w="0" w:type="pct"/>
            <w:gridSpan w:val="4"/>
            <w:hideMark/>
          </w:tcPr>
          <w:p w:rsidRPr="00B81D99" w:rsidR="00565C12" w:rsidP="00565C12" w:rsidRDefault="00565C12" w14:paraId="7C2C0727" w14:textId="744B0B40">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name="Text12" w:id="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3"/>
          </w:p>
        </w:tc>
      </w:tr>
      <w:tr w:rsidRPr="009107D1" w:rsidR="00565C12" w:rsidTr="00F754E7" w14:paraId="0BCE9AA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B81D99" w:rsidR="00565C12" w:rsidP="00565C12" w:rsidRDefault="00565C12" w14:paraId="766C7D7F" w14:textId="469C468B">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p>
        </w:tc>
        <w:tc>
          <w:tcPr>
            <w:tcW w:w="0" w:type="pct"/>
            <w:gridSpan w:val="4"/>
            <w:hideMark/>
          </w:tcPr>
          <w:p w:rsidRPr="00B81D99" w:rsidR="00565C12" w:rsidP="00565C12" w:rsidRDefault="00565C12" w14:paraId="3B1766C6" w14:textId="0ECF6D2E">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name="Text13" w:id="14"/>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r w:rsidRPr="009107D1" w:rsidR="00565C12" w:rsidTr="00F754E7" w14:paraId="165C9B7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rsidRPr="00B81D99" w:rsidR="00565C12" w:rsidP="00565C12" w:rsidRDefault="00565C12" w14:paraId="10103258" w14:textId="418B0F1C">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p>
        </w:tc>
        <w:tc>
          <w:tcPr>
            <w:tcW w:w="0" w:type="pct"/>
            <w:gridSpan w:val="2"/>
            <w:tcBorders>
              <w:right w:val="single" w:color="385988" w:sz="4" w:space="0"/>
            </w:tcBorders>
            <w:hideMark/>
          </w:tcPr>
          <w:p w:rsidRPr="00B81D99" w:rsidR="00565C12" w:rsidP="00565C12" w:rsidRDefault="00565C12" w14:paraId="5868117D" w14:textId="7777777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 xml:space="preserve">Dato: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name="Text14" w:id="15"/>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5"/>
          </w:p>
        </w:tc>
        <w:tc>
          <w:tcPr>
            <w:tcW w:w="0" w:type="pct"/>
            <w:gridSpan w:val="2"/>
            <w:tcBorders>
              <w:left w:val="single" w:color="auto" w:sz="4" w:space="0"/>
            </w:tcBorders>
            <w:hideMark/>
          </w:tcPr>
          <w:p w:rsidRPr="00F754E7" w:rsidR="00565C12" w:rsidP="00F754E7" w:rsidRDefault="00565C12" w14:paraId="2B73D91B" w14:textId="4348239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14:numForm w14:val="lining"/>
              </w:rPr>
            </w:pPr>
            <w:r w:rsidRPr="00F754E7">
              <w:rPr>
                <w:rFonts w:ascii="Calibri" w:hAnsi="Calibri"/>
                <w:spacing w:val="2"/>
                <w:szCs w:val="22"/>
                <w14:numForm w14:val="lining"/>
              </w:rPr>
              <w:t xml:space="preserve">Underskrift: </w:t>
            </w:r>
            <w:r w:rsidRPr="00F754E7">
              <w:fldChar w:fldCharType="begin">
                <w:ffData>
                  <w:name w:val="Text15"/>
                  <w:enabled/>
                  <w:calcOnExit w:val="0"/>
                  <w:textInput/>
                </w:ffData>
              </w:fldChar>
            </w:r>
            <w:bookmarkStart w:name="Text15" w:id="16"/>
            <w:r w:rsidRPr="009107D1">
              <w:rPr>
                <w:rFonts w:ascii="Calibri" w:hAnsi="Calibri"/>
                <w:spacing w:val="2"/>
                <w:szCs w:val="18"/>
                <w14:numForm w14:val="lining"/>
              </w:rPr>
              <w:instrText xml:space="preserve"> FORMTEXT </w:instrText>
            </w:r>
            <w:r w:rsidRPr="00F754E7">
              <w:rPr>
                <w:rFonts w:ascii="Calibri" w:hAnsi="Calibri"/>
                <w:spacing w:val="2"/>
                <w:szCs w:val="18"/>
                <w14:numForm w14:val="lining"/>
              </w:rPr>
            </w:r>
            <w:r w:rsidRPr="00F754E7">
              <w:rPr>
                <w:rFonts w:ascii="Calibri" w:hAnsi="Calibri"/>
                <w:spacing w:val="2"/>
                <w:szCs w:val="18"/>
                <w14:numForm w14:val="lining"/>
              </w:rPr>
              <w:fldChar w:fldCharType="separate"/>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rPr>
                <w:rFonts w:ascii="Calibri" w:hAnsi="Calibri"/>
                <w:noProof/>
                <w:spacing w:val="2"/>
                <w:szCs w:val="22"/>
                <w14:numForm w14:val="lining"/>
              </w:rPr>
              <w:t> </w:t>
            </w:r>
            <w:r w:rsidRPr="00F754E7">
              <w:fldChar w:fldCharType="end"/>
            </w:r>
            <w:bookmarkEnd w:id="16"/>
          </w:p>
        </w:tc>
      </w:tr>
    </w:tbl>
    <w:p w:rsidR="00A46DE2" w:rsidP="00A46DE2" w:rsidRDefault="00A46DE2" w14:paraId="09F83A75" w14:textId="77777777">
      <w:pPr>
        <w:spacing w:before="120" w:after="120"/>
        <w:rPr>
          <w:rFonts w:ascii="Corbel" w:hAnsi="Corbel" w:eastAsia="Calibri" w:cs="Times New Roman"/>
          <w:color w:val="FF0000"/>
          <w:sz w:val="24"/>
          <w:szCs w:val="24"/>
          <w:lang w:val="da-DK"/>
        </w:rPr>
      </w:pPr>
      <w:bookmarkStart w:name="_Hlk6385135" w:id="17"/>
    </w:p>
    <w:p w:rsidR="006A6839" w:rsidP="00A46DE2" w:rsidRDefault="006A6839" w14:paraId="2CE2C182" w14:textId="48370922">
      <w:pPr>
        <w:spacing w:before="120" w:after="120"/>
        <w:rPr>
          <w:rFonts w:ascii="Calibri" w:hAnsi="Calibri" w:eastAsia="Calibri" w:cs="Mangal"/>
          <w:color w:val="FF0000"/>
          <w:sz w:val="24"/>
          <w:szCs w:val="24"/>
          <w:lang w:val="nb-NO" w:bidi="ne-NP"/>
        </w:rPr>
      </w:pPr>
      <w:r w:rsidRPr="00A46DE2">
        <w:rPr>
          <w:rFonts w:ascii="Corbel" w:hAnsi="Corbel" w:eastAsia="Calibri" w:cs="Times New Roman"/>
          <w:color w:val="FF0000"/>
          <w:sz w:val="24"/>
          <w:szCs w:val="24"/>
          <w:lang w:val="da-DK"/>
        </w:rPr>
        <w:t xml:space="preserve">Venligst notér:  </w:t>
      </w:r>
      <w:r w:rsidRPr="00A46DE2">
        <w:rPr>
          <w:rFonts w:ascii="Calibri" w:hAnsi="Calibri" w:eastAsia="Calibri" w:cs="Mangal"/>
          <w:color w:val="FF0000"/>
          <w:sz w:val="24"/>
          <w:szCs w:val="24"/>
          <w:lang w:val="da-DK" w:bidi="ne-NP"/>
        </w:rPr>
        <w:t xml:space="preserve">Hvis </w:t>
      </w:r>
      <w:r w:rsidRPr="00A46DE2" w:rsidR="00A46DE2">
        <w:rPr>
          <w:rFonts w:ascii="Calibri" w:hAnsi="Calibri" w:eastAsia="Calibri" w:cs="Mangal"/>
          <w:color w:val="FF0000"/>
          <w:sz w:val="24"/>
          <w:szCs w:val="24"/>
          <w:lang w:val="da-DK" w:bidi="ne-NP"/>
        </w:rPr>
        <w:t>ansøgningen</w:t>
      </w:r>
      <w:r w:rsidRPr="00A46DE2">
        <w:rPr>
          <w:rFonts w:ascii="Calibri" w:hAnsi="Calibri" w:eastAsia="Calibri" w:cs="Mangal"/>
          <w:color w:val="FF0000"/>
          <w:sz w:val="24"/>
          <w:szCs w:val="24"/>
          <w:lang w:val="da-DK" w:bidi="ne-NP"/>
        </w:rPr>
        <w:t xml:space="preserve"> g</w:t>
      </w:r>
      <w:r w:rsidRPr="00A46DE2" w:rsidR="00A46DE2">
        <w:rPr>
          <w:rFonts w:ascii="Calibri" w:hAnsi="Calibri" w:eastAsia="Calibri" w:cs="Mangal"/>
          <w:color w:val="FF0000"/>
          <w:sz w:val="24"/>
          <w:szCs w:val="24"/>
          <w:lang w:val="da-DK" w:bidi="ne-NP"/>
        </w:rPr>
        <w:t>æ</w:t>
      </w:r>
      <w:r w:rsidRPr="00A46DE2">
        <w:rPr>
          <w:rFonts w:ascii="Calibri" w:hAnsi="Calibri" w:eastAsia="Calibri" w:cs="Mangal"/>
          <w:color w:val="FF0000"/>
          <w:sz w:val="24"/>
          <w:szCs w:val="24"/>
          <w:lang w:val="da-DK" w:bidi="ne-NP"/>
        </w:rPr>
        <w:t xml:space="preserve">lder </w:t>
      </w:r>
      <w:r w:rsidR="003C5979">
        <w:rPr>
          <w:rFonts w:ascii="Calibri" w:hAnsi="Calibri" w:eastAsia="Calibri" w:cs="Mangal"/>
          <w:color w:val="FF0000"/>
          <w:sz w:val="24"/>
          <w:szCs w:val="24"/>
          <w:lang w:val="da-DK" w:bidi="ne-NP"/>
        </w:rPr>
        <w:t xml:space="preserve">undergruppens </w:t>
      </w:r>
      <w:r w:rsidRPr="00A46DE2" w:rsidR="00A46DE2">
        <w:rPr>
          <w:rFonts w:ascii="Calibri" w:hAnsi="Calibri" w:eastAsia="Calibri" w:cs="Mangal"/>
          <w:color w:val="FF0000"/>
          <w:sz w:val="24"/>
          <w:szCs w:val="24"/>
          <w:lang w:val="da-DK" w:bidi="ne-NP"/>
        </w:rPr>
        <w:t>netv</w:t>
      </w:r>
      <w:r w:rsidR="00A46DE2">
        <w:rPr>
          <w:rFonts w:ascii="Calibri" w:hAnsi="Calibri" w:eastAsia="Calibri" w:cs="Mangal"/>
          <w:color w:val="FF0000"/>
          <w:sz w:val="24"/>
          <w:szCs w:val="24"/>
          <w:lang w:val="da-DK" w:bidi="ne-NP"/>
        </w:rPr>
        <w:t>æ</w:t>
      </w:r>
      <w:r w:rsidRPr="00A46DE2" w:rsidR="00A46DE2">
        <w:rPr>
          <w:rFonts w:ascii="Calibri" w:hAnsi="Calibri" w:eastAsia="Calibri" w:cs="Mangal"/>
          <w:color w:val="FF0000"/>
          <w:sz w:val="24"/>
          <w:szCs w:val="24"/>
          <w:lang w:val="da-DK" w:bidi="ne-NP"/>
        </w:rPr>
        <w:t>rksmøde,</w:t>
      </w:r>
      <w:r w:rsidRPr="00A46DE2">
        <w:rPr>
          <w:rFonts w:ascii="Calibri" w:hAnsi="Calibri" w:eastAsia="Calibri" w:cs="Mangal"/>
          <w:color w:val="FF0000"/>
          <w:sz w:val="24"/>
          <w:szCs w:val="24"/>
          <w:lang w:val="da-DK" w:bidi="ne-NP"/>
        </w:rPr>
        <w:t xml:space="preserve"> behø</w:t>
      </w:r>
      <w:r w:rsidRPr="00A46DE2" w:rsidR="00A46DE2">
        <w:rPr>
          <w:rFonts w:ascii="Calibri" w:hAnsi="Calibri" w:eastAsia="Calibri" w:cs="Mangal"/>
          <w:color w:val="FF0000"/>
          <w:sz w:val="24"/>
          <w:szCs w:val="24"/>
          <w:lang w:val="da-DK" w:bidi="ne-NP"/>
        </w:rPr>
        <w:t>v</w:t>
      </w:r>
      <w:r w:rsidRPr="00A46DE2">
        <w:rPr>
          <w:rFonts w:ascii="Calibri" w:hAnsi="Calibri" w:eastAsia="Calibri" w:cs="Mangal"/>
          <w:color w:val="FF0000"/>
          <w:sz w:val="24"/>
          <w:szCs w:val="24"/>
          <w:lang w:val="da-DK" w:bidi="ne-NP"/>
        </w:rPr>
        <w:t>er</w:t>
      </w:r>
      <w:r w:rsidRPr="00A46DE2" w:rsidR="00A46DE2">
        <w:rPr>
          <w:rFonts w:ascii="Calibri" w:hAnsi="Calibri" w:eastAsia="Calibri" w:cs="Mangal"/>
          <w:color w:val="FF0000"/>
          <w:sz w:val="24"/>
          <w:szCs w:val="24"/>
          <w:lang w:val="da-DK" w:bidi="ne-NP"/>
        </w:rPr>
        <w:t xml:space="preserve"> </w:t>
      </w:r>
      <w:r w:rsidR="00A46DE2">
        <w:rPr>
          <w:rFonts w:ascii="Calibri" w:hAnsi="Calibri" w:eastAsia="Calibri" w:cs="Mangal"/>
          <w:color w:val="FF0000"/>
          <w:sz w:val="24"/>
          <w:szCs w:val="24"/>
          <w:lang w:val="da-DK" w:bidi="ne-NP"/>
        </w:rPr>
        <w:t>man</w:t>
      </w:r>
      <w:r w:rsidRPr="00A46DE2">
        <w:rPr>
          <w:rFonts w:ascii="Calibri" w:hAnsi="Calibri" w:eastAsia="Calibri" w:cs="Mangal"/>
          <w:color w:val="FF0000"/>
          <w:sz w:val="24"/>
          <w:szCs w:val="24"/>
          <w:lang w:val="da-DK" w:bidi="ne-NP"/>
        </w:rPr>
        <w:t xml:space="preserve"> kun </w:t>
      </w:r>
      <w:r w:rsidR="00A46DE2">
        <w:rPr>
          <w:rFonts w:ascii="Calibri" w:hAnsi="Calibri" w:eastAsia="Calibri" w:cs="Mangal"/>
          <w:color w:val="FF0000"/>
          <w:sz w:val="24"/>
          <w:szCs w:val="24"/>
          <w:lang w:val="da-DK" w:bidi="ne-NP"/>
        </w:rPr>
        <w:t>at</w:t>
      </w:r>
      <w:r w:rsidRPr="00A46DE2">
        <w:rPr>
          <w:rFonts w:ascii="Calibri" w:hAnsi="Calibri" w:eastAsia="Calibri" w:cs="Mangal"/>
          <w:color w:val="FF0000"/>
          <w:sz w:val="24"/>
          <w:szCs w:val="24"/>
          <w:lang w:val="da-DK" w:bidi="ne-NP"/>
        </w:rPr>
        <w:t xml:space="preserve"> svare pt. </w:t>
      </w:r>
      <w:r w:rsidRPr="00A46DE2">
        <w:rPr>
          <w:rFonts w:ascii="Calibri" w:hAnsi="Calibri" w:eastAsia="Calibri" w:cs="Mangal"/>
          <w:color w:val="FF0000"/>
          <w:sz w:val="24"/>
          <w:szCs w:val="24"/>
          <w:lang w:val="nb-NO" w:bidi="ne-NP"/>
        </w:rPr>
        <w:t xml:space="preserve">A, B og F. </w:t>
      </w:r>
    </w:p>
    <w:p w:rsidRPr="00A46DE2" w:rsidR="00A46DE2" w:rsidP="00A46DE2" w:rsidRDefault="00A46DE2" w14:paraId="42515509" w14:textId="77777777">
      <w:pPr>
        <w:spacing w:before="120" w:after="120"/>
        <w:rPr>
          <w:rFonts w:ascii="Calibri" w:hAnsi="Calibri" w:eastAsia="Calibri" w:cs="Mangal"/>
          <w:bCs/>
          <w:color w:val="FF0000"/>
          <w:sz w:val="24"/>
          <w:szCs w:val="24"/>
          <w:lang w:val="nb-NO" w:bidi="ne-NP"/>
        </w:rPr>
      </w:pPr>
    </w:p>
    <w:tbl>
      <w:tblPr>
        <w:tblStyle w:val="LightGrid-Accent110"/>
        <w:tblW w:w="0" w:type="auto"/>
        <w:tblInd w:w="0" w:type="dxa"/>
        <w:tblLook w:val="04A0" w:firstRow="1" w:lastRow="0" w:firstColumn="1" w:lastColumn="0" w:noHBand="0" w:noVBand="1"/>
      </w:tblPr>
      <w:tblGrid>
        <w:gridCol w:w="10184"/>
      </w:tblGrid>
      <w:tr w:rsidRPr="009107D1" w:rsidR="00D02BAB" w:rsidTr="6D03DA4F" w14:paraId="7A9E3C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7"/>
          <w:p w:rsidRPr="00F76CE6" w:rsidR="00D02BAB" w:rsidP="00D02BAB" w:rsidRDefault="00D02BAB" w14:paraId="27DD94B2" w14:textId="0519AE7C">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Pr="00F76CE6" w:rsidR="00336252">
              <w:rPr>
                <w:rFonts w:ascii="Corbel" w:hAnsi="Corbel"/>
                <w:spacing w:val="2"/>
                <w:lang w:val="nb-NO"/>
                <w14:numForm w14:val="lining"/>
              </w:rPr>
              <w:t>/NORDISK NYTTE</w:t>
            </w:r>
          </w:p>
        </w:tc>
      </w:tr>
      <w:tr w:rsidRPr="009107D1" w:rsidR="00D02BAB" w:rsidTr="6D03DA4F" w14:paraId="753459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D02BAB" w:rsidP="00D02BAB" w:rsidRDefault="00D02BAB" w14:paraId="23866097" w14:textId="77777777">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Hvad er baggrunden for projektet? </w:t>
            </w:r>
            <w:r w:rsidRPr="00F754E7">
              <w:fldChar w:fldCharType="begin">
                <w:ffData>
                  <w:name w:val="Text16"/>
                  <w:enabled/>
                  <w:calcOnExit w:val="0"/>
                  <w:textInput/>
                </w:ffData>
              </w:fldChar>
            </w:r>
            <w:bookmarkStart w:name="Text16" w:id="18"/>
            <w:r w:rsidRPr="009107D1">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fldChar w:fldCharType="end"/>
            </w:r>
            <w:bookmarkEnd w:id="18"/>
          </w:p>
        </w:tc>
      </w:tr>
      <w:tr w:rsidRPr="009107D1" w:rsidR="00D02BAB" w:rsidTr="6D03DA4F" w14:paraId="434C8E8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D02BAB" w:rsidP="00D02BAB" w:rsidRDefault="00D02BAB" w14:paraId="745A3267" w14:textId="4A9E10DD">
            <w:pPr>
              <w:numPr>
                <w:ilvl w:val="0"/>
                <w:numId w:val="3"/>
              </w:numPr>
              <w:spacing w:after="200" w:line="280" w:lineRule="atLeast"/>
              <w:ind w:left="284"/>
              <w:contextualSpacing/>
              <w:rPr>
                <w:rFonts w:ascii="Corbel" w:hAnsi="Corbel"/>
                <w:b w:val="0"/>
                <w:bCs w:val="0"/>
                <w:spacing w:val="2"/>
                <w14:numForm w14:val="lining"/>
              </w:rPr>
            </w:pPr>
            <w:r w:rsidRPr="009107D1">
              <w:rPr>
                <w:rFonts w:ascii="Corbel" w:hAnsi="Corbel"/>
                <w:b w:val="0"/>
                <w:bCs w:val="0"/>
                <w:spacing w:val="2"/>
                <w14:numForm w14:val="lining"/>
              </w:rPr>
              <w:lastRenderedPageBreak/>
              <w:t xml:space="preserve">Hvilket </w:t>
            </w:r>
            <w:r w:rsidRPr="009107D1">
              <w:rPr>
                <w:rFonts w:ascii="Corbel" w:hAnsi="Corbel"/>
                <w:spacing w:val="2"/>
                <w14:numForm w14:val="lining"/>
              </w:rPr>
              <w:t>overordnet problem</w:t>
            </w:r>
            <w:r w:rsidRPr="009107D1">
              <w:rPr>
                <w:rFonts w:ascii="Corbel" w:hAnsi="Corbel"/>
                <w:b w:val="0"/>
                <w:bCs w:val="0"/>
                <w:spacing w:val="2"/>
                <w14:numForm w14:val="lining"/>
              </w:rPr>
              <w:t xml:space="preserve"> skal projektet bidrage til at løse? </w:t>
            </w:r>
            <w:r w:rsidRPr="00B81D99" w:rsidR="00B81D99">
              <w:rPr>
                <w:rFonts w:ascii="Corbel" w:hAnsi="Corbel"/>
                <w:b w:val="0"/>
                <w:bCs w:val="0"/>
                <w:spacing w:val="2"/>
                <w14:numForm w14:val="lining"/>
              </w:rPr>
              <w:t xml:space="preserve">Ta udgangspunkt i </w:t>
            </w:r>
            <w:del w:author="Heiðrún Guðmundsdóttir" w:date="2021-03-11T13:59:00Z" w:id="19">
              <w:r w:rsidDel="001B197A" w:rsidR="00B41564">
                <w:rPr>
                  <w:rFonts w:ascii="Corbel" w:hAnsi="Corbel"/>
                  <w:b w:val="0"/>
                  <w:bCs w:val="0"/>
                  <w:spacing w:val="2"/>
                  <w14:numForm w14:val="lining"/>
                </w:rPr>
                <w:delText xml:space="preserve"> </w:delText>
              </w:r>
            </w:del>
            <w:proofErr w:type="spellStart"/>
            <w:r w:rsidR="00FD46A7">
              <w:rPr>
                <w:rFonts w:ascii="Corbel" w:hAnsi="Corbel"/>
                <w:b w:val="0"/>
                <w:bCs w:val="0"/>
                <w:spacing w:val="2"/>
                <w14:numForm w14:val="lining"/>
              </w:rPr>
              <w:t>Nordiskt</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samarbetsprogram</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för</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miljö</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och</w:t>
            </w:r>
            <w:proofErr w:type="spellEnd"/>
            <w:r w:rsidR="00FD46A7">
              <w:rPr>
                <w:rFonts w:ascii="Corbel" w:hAnsi="Corbel"/>
                <w:b w:val="0"/>
                <w:bCs w:val="0"/>
                <w:spacing w:val="2"/>
                <w14:numForm w14:val="lining"/>
              </w:rPr>
              <w:t xml:space="preserve"> </w:t>
            </w:r>
            <w:proofErr w:type="spellStart"/>
            <w:r w:rsidR="00FD46A7">
              <w:rPr>
                <w:rFonts w:ascii="Corbel" w:hAnsi="Corbel"/>
                <w:b w:val="0"/>
                <w:bCs w:val="0"/>
                <w:spacing w:val="2"/>
                <w14:numForm w14:val="lining"/>
              </w:rPr>
              <w:t>klimat</w:t>
            </w:r>
            <w:proofErr w:type="spellEnd"/>
            <w:r w:rsidR="00FD46A7">
              <w:rPr>
                <w:rFonts w:ascii="Corbel" w:hAnsi="Corbel"/>
                <w:b w:val="0"/>
                <w:bCs w:val="0"/>
                <w:spacing w:val="2"/>
                <w14:numForm w14:val="lining"/>
              </w:rPr>
              <w:t xml:space="preserve"> 2019-2024</w:t>
            </w:r>
            <w:r w:rsidRPr="009107D1" w:rsidR="00B81D99">
              <w:rPr>
                <w:rFonts w:ascii="Corbel" w:hAnsi="Corbel"/>
                <w:b w:val="0"/>
                <w:bCs w:val="0"/>
                <w:spacing w:val="2"/>
                <w14:numForm w14:val="lining"/>
              </w:rPr>
              <w:t xml:space="preserve"> </w:t>
            </w:r>
          </w:p>
        </w:tc>
      </w:tr>
      <w:tr w:rsidRPr="009107D1" w:rsidR="00D02BAB" w:rsidTr="6D03DA4F" w14:paraId="325235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D02BAB" w:rsidP="00D02BAB" w:rsidRDefault="00D02BAB" w14:paraId="6B04CDA5" w14:textId="3D49740E">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Hvilke lignende projekter er ved at blive gennemført i regi af </w:t>
            </w:r>
            <w:r w:rsidRPr="00B81D99" w:rsidR="006A20EA">
              <w:rPr>
                <w:rFonts w:ascii="Corbel" w:hAnsi="Corbel"/>
                <w:b w:val="0"/>
                <w:bCs w:val="0"/>
                <w:spacing w:val="2"/>
                <w14:numForm w14:val="lining"/>
              </w:rPr>
              <w:t xml:space="preserve">andre </w:t>
            </w:r>
            <w:r w:rsidRPr="00B81D99" w:rsidR="00B81D99">
              <w:rPr>
                <w:rFonts w:ascii="Corbel" w:hAnsi="Corbel"/>
                <w:b w:val="0"/>
                <w:bCs w:val="0"/>
                <w:spacing w:val="2"/>
                <w14:numForm w14:val="lining"/>
              </w:rPr>
              <w:t>arbejdsgrupper</w:t>
            </w:r>
            <w:r w:rsidRPr="00B81D99" w:rsidR="006A20EA">
              <w:rPr>
                <w:rFonts w:ascii="Corbel" w:hAnsi="Corbel"/>
                <w:b w:val="0"/>
                <w:bCs w:val="0"/>
                <w:spacing w:val="2"/>
                <w14:numForm w14:val="lining"/>
              </w:rPr>
              <w:t xml:space="preserve"> (</w:t>
            </w:r>
            <w:r w:rsidRPr="00B81D99">
              <w:rPr>
                <w:rFonts w:ascii="Corbel" w:hAnsi="Corbel"/>
                <w:b w:val="0"/>
                <w:bCs w:val="0"/>
                <w:spacing w:val="2"/>
                <w14:numForm w14:val="lining"/>
              </w:rPr>
              <w:t>Nordisk Ministerråd</w:t>
            </w:r>
            <w:r w:rsidRPr="00B81D99" w:rsidR="006A20EA">
              <w:rPr>
                <w:rFonts w:ascii="Corbel" w:hAnsi="Corbel"/>
                <w:b w:val="0"/>
                <w:bCs w:val="0"/>
                <w:spacing w:val="2"/>
                <w14:numForm w14:val="lining"/>
              </w:rPr>
              <w:t>)</w:t>
            </w:r>
            <w:r w:rsidRPr="00B81D99">
              <w:rPr>
                <w:rFonts w:ascii="Corbel" w:hAnsi="Corbel"/>
                <w:b w:val="0"/>
                <w:bCs w:val="0"/>
                <w:spacing w:val="2"/>
                <w14:numForm w14:val="lining"/>
              </w:rPr>
              <w:t xml:space="preserve">? </w:t>
            </w:r>
            <w:r w:rsidRPr="00F754E7">
              <w:fldChar w:fldCharType="begin">
                <w:ffData>
                  <w:name w:val="Text18"/>
                  <w:enabled/>
                  <w:calcOnExit w:val="0"/>
                  <w:textInput/>
                </w:ffData>
              </w:fldChar>
            </w:r>
            <w:bookmarkStart w:name="Text18" w:id="20"/>
            <w:r w:rsidRPr="00B81D99">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B81D99">
              <w:rPr>
                <w:rFonts w:ascii="Corbel" w:hAnsi="Corbel"/>
                <w:b w:val="0"/>
                <w:bCs w:val="0"/>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B81D99">
              <w:rPr>
                <w:rFonts w:ascii="Corbel" w:hAnsi="Corbel"/>
                <w:noProof/>
                <w:spacing w:val="2"/>
                <w14:numForm w14:val="lining"/>
              </w:rPr>
              <w:t> </w:t>
            </w:r>
            <w:r w:rsidRPr="00F754E7">
              <w:fldChar w:fldCharType="end"/>
            </w:r>
            <w:bookmarkEnd w:id="20"/>
          </w:p>
        </w:tc>
      </w:tr>
      <w:tr w:rsidRPr="009107D1" w:rsidR="00336252" w:rsidTr="6D03DA4F" w14:paraId="3A1D6A7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Pr="001D48F6" w:rsidR="00336252" w:rsidP="00915ED7" w:rsidRDefault="00336252" w14:paraId="7EF93970" w14:textId="7ECB0405">
            <w:pPr>
              <w:numPr>
                <w:ilvl w:val="0"/>
                <w:numId w:val="3"/>
              </w:numPr>
              <w:spacing w:after="200" w:line="280" w:lineRule="atLeast"/>
              <w:ind w:left="284"/>
              <w:contextualSpacing/>
              <w:rPr>
                <w:rFonts w:ascii="Corbel" w:hAnsi="Corbel"/>
                <w:b w:val="0"/>
                <w:spacing w:val="2"/>
                <w14:numForm w14:val="lining"/>
              </w:rPr>
            </w:pPr>
            <w:r w:rsidRPr="001D48F6">
              <w:rPr>
                <w:rFonts w:ascii="Corbel" w:hAnsi="Corbel"/>
                <w:b w:val="0"/>
                <w:spacing w:val="2"/>
                <w14:numForm w14:val="lining"/>
              </w:rPr>
              <w:t>Hvilken fordel er der ved at projektet gennemføres som fælles nordisk projekt (</w:t>
            </w:r>
            <w:proofErr w:type="gramStart"/>
            <w:r w:rsidRPr="001D48F6">
              <w:rPr>
                <w:rFonts w:ascii="Corbel" w:hAnsi="Corbel"/>
                <w:b w:val="0"/>
                <w:spacing w:val="2"/>
                <w14:numForm w14:val="lining"/>
              </w:rPr>
              <w:t>NMR midler</w:t>
            </w:r>
            <w:proofErr w:type="gramEnd"/>
            <w:r w:rsidRPr="001D48F6">
              <w:rPr>
                <w:rFonts w:ascii="Corbel" w:hAnsi="Corbel"/>
                <w:b w:val="0"/>
                <w:spacing w:val="2"/>
                <w14:numForm w14:val="lining"/>
              </w:rPr>
              <w:t>)</w:t>
            </w:r>
            <w:r w:rsidR="0057769F">
              <w:rPr>
                <w:rFonts w:ascii="Corbel" w:hAnsi="Corbel"/>
                <w:b w:val="0"/>
                <w:spacing w:val="2"/>
                <w14:numForm w14:val="lining"/>
              </w:rPr>
              <w:t>?</w:t>
            </w:r>
            <w:r w:rsidRPr="001D48F6">
              <w:rPr>
                <w:rFonts w:ascii="Corbel" w:hAnsi="Corbel"/>
                <w:b w:val="0"/>
                <w:spacing w:val="2"/>
                <w14:numForm w14:val="lining"/>
              </w:rPr>
              <w:t xml:space="preserve"> </w:t>
            </w:r>
          </w:p>
        </w:tc>
      </w:tr>
    </w:tbl>
    <w:p w:rsidRPr="00B81D99" w:rsidR="00D02BAB" w:rsidP="00D02BAB" w:rsidRDefault="00D02BAB" w14:paraId="16E57FBD" w14:textId="77777777">
      <w:pPr>
        <w:spacing w:after="200" w:line="240" w:lineRule="auto"/>
        <w:rPr>
          <w:rFonts w:ascii="Corbel" w:hAnsi="Corbel" w:eastAsia="Calibri" w:cs="Times New Roman"/>
          <w:lang w:val="da-DK"/>
        </w:rPr>
      </w:pPr>
    </w:p>
    <w:tbl>
      <w:tblPr>
        <w:tblStyle w:val="LightGrid-Accent110"/>
        <w:tblW w:w="0" w:type="auto"/>
        <w:tblInd w:w="0" w:type="dxa"/>
        <w:tblLook w:val="04A0" w:firstRow="1" w:lastRow="0" w:firstColumn="1" w:lastColumn="0" w:noHBand="0" w:noVBand="1"/>
      </w:tblPr>
      <w:tblGrid>
        <w:gridCol w:w="10184"/>
      </w:tblGrid>
      <w:tr w:rsidRPr="009107D1" w:rsidR="00D02BAB" w:rsidTr="6D03DA4F" w14:paraId="3D37EE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9107D1" w:rsidR="00D02BAB" w:rsidP="00D02BAB" w:rsidRDefault="00D02BAB" w14:paraId="7D623FD6" w14:textId="77777777">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p>
        </w:tc>
      </w:tr>
      <w:tr w:rsidRPr="009107D1" w:rsidR="00D02BAB" w:rsidTr="6D03DA4F" w14:paraId="6C6A2E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D02BAB" w:rsidP="00D02BAB" w:rsidRDefault="00D02BAB" w14:paraId="25BA054D" w14:textId="5C149F4C">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Hvordan bidrager projektet til Agenda 2030 og de 17 verdensmål? </w:t>
            </w:r>
            <w:proofErr w:type="spellStart"/>
            <w:r w:rsidR="00BC48A0">
              <w:rPr>
                <w:rFonts w:ascii="Corbel" w:hAnsi="Corbel"/>
                <w:b w:val="0"/>
                <w:bCs w:val="0"/>
                <w:spacing w:val="2"/>
                <w14:numForm w14:val="lining"/>
              </w:rPr>
              <w:t>Angi</w:t>
            </w:r>
            <w:proofErr w:type="spellEnd"/>
            <w:r w:rsidR="00BC48A0">
              <w:rPr>
                <w:rFonts w:ascii="Corbel" w:hAnsi="Corbel"/>
                <w:b w:val="0"/>
                <w:bCs w:val="0"/>
                <w:spacing w:val="2"/>
                <w14:numForm w14:val="lining"/>
              </w:rPr>
              <w:t xml:space="preserve"> hvilke. </w:t>
            </w:r>
            <w:r w:rsidRPr="00F754E7">
              <w:fldChar w:fldCharType="begin">
                <w:ffData>
                  <w:name w:val="Text19"/>
                  <w:enabled/>
                  <w:calcOnExit w:val="0"/>
                  <w:textInput/>
                </w:ffData>
              </w:fldChar>
            </w:r>
            <w:bookmarkStart w:name="Text19" w:id="21"/>
            <w:r w:rsidRPr="009107D1">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fldChar w:fldCharType="end"/>
            </w:r>
            <w:bookmarkEnd w:id="21"/>
          </w:p>
        </w:tc>
      </w:tr>
      <w:tr w:rsidRPr="009107D1" w:rsidR="00D02BAB" w:rsidTr="6D03DA4F" w14:paraId="14913F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C43CD1" w:rsidR="00D02BAB" w:rsidP="00A46DE2" w:rsidRDefault="003C5979" w14:paraId="408A4BF8" w14:textId="35288851">
            <w:pPr>
              <w:numPr>
                <w:ilvl w:val="0"/>
                <w:numId w:val="3"/>
              </w:numPr>
              <w:spacing w:after="200" w:line="280" w:lineRule="atLeast"/>
              <w:ind w:left="284"/>
              <w:contextualSpacing/>
              <w:rPr>
                <w:rFonts w:ascii="Corbel" w:hAnsi="Corbel"/>
                <w:b w:val="0"/>
                <w:bCs w:val="0"/>
                <w:spacing w:val="2"/>
                <w14:numForm w14:val="lining"/>
              </w:rPr>
            </w:pPr>
            <w:r>
              <w:rPr>
                <w:rFonts w:ascii="Corbel" w:hAnsi="Corbel"/>
                <w:b w:val="0"/>
                <w:bCs w:val="0"/>
                <w:spacing w:val="2"/>
                <w14:numForm w14:val="lining"/>
              </w:rPr>
              <w:t xml:space="preserve">Hvis relevant: </w:t>
            </w:r>
            <w:r w:rsidRPr="00B81D99" w:rsidR="00D02BAB">
              <w:rPr>
                <w:rFonts w:ascii="Corbel" w:hAnsi="Corbel"/>
                <w:b w:val="0"/>
                <w:bCs w:val="0"/>
                <w:spacing w:val="2"/>
                <w14:numForm w14:val="lining"/>
              </w:rPr>
              <w:t xml:space="preserve">Hvordan bidrager projektet til at styrke ligestilling mellem mænd og kvinder? </w:t>
            </w:r>
            <w:r w:rsidR="00A46DE2">
              <w:rPr>
                <w:rFonts w:ascii="Corbel" w:hAnsi="Corbel"/>
                <w:b w:val="0"/>
                <w:bCs w:val="0"/>
                <w:spacing w:val="2"/>
                <w14:numForm w14:val="lining"/>
              </w:rPr>
              <w:t xml:space="preserve"> </w:t>
            </w:r>
            <w:r w:rsidRPr="00F754E7" w:rsidR="00D02BAB">
              <w:fldChar w:fldCharType="begin">
                <w:ffData>
                  <w:name w:val="Text20"/>
                  <w:enabled/>
                  <w:calcOnExit w:val="0"/>
                  <w:textInput/>
                </w:ffData>
              </w:fldChar>
            </w:r>
            <w:bookmarkStart w:name="Text20" w:id="22"/>
            <w:r w:rsidRPr="00A46DE2" w:rsidR="00D02BAB">
              <w:rPr>
                <w:rFonts w:ascii="Corbel" w:hAnsi="Corbel"/>
                <w:b w:val="0"/>
                <w:spacing w:val="2"/>
                <w14:numForm w14:val="lining"/>
              </w:rPr>
              <w:instrText xml:space="preserve"> FORMTEXT </w:instrText>
            </w:r>
            <w:r w:rsidRPr="00F754E7" w:rsidR="00D02BAB">
              <w:rPr>
                <w:rFonts w:ascii="Corbel" w:hAnsi="Corbel"/>
                <w:spacing w:val="2"/>
                <w14:numForm w14:val="lining"/>
              </w:rPr>
            </w:r>
            <w:r w:rsidRPr="00F754E7" w:rsidR="00D02BAB">
              <w:rPr>
                <w:rFonts w:ascii="Corbel" w:hAnsi="Corbel"/>
                <w:spacing w:val="2"/>
                <w14:numForm w14:val="lining"/>
              </w:rPr>
              <w:fldChar w:fldCharType="separate"/>
            </w:r>
            <w:r w:rsidRPr="009107D1" w:rsidR="00D02BAB">
              <w:rPr>
                <w:rFonts w:ascii="Corbel" w:hAnsi="Corbel"/>
                <w:b w:val="0"/>
                <w:bCs w:val="0"/>
                <w:noProof/>
                <w:spacing w:val="2"/>
                <w14:numForm w14:val="lining"/>
              </w:rPr>
              <w:t> </w:t>
            </w:r>
            <w:r w:rsidRPr="009107D1" w:rsidR="00D02BAB">
              <w:rPr>
                <w:rFonts w:ascii="Corbel" w:hAnsi="Corbel"/>
                <w:noProof/>
                <w:spacing w:val="2"/>
                <w14:numForm w14:val="lining"/>
              </w:rPr>
              <w:t> </w:t>
            </w:r>
            <w:r w:rsidRPr="009107D1" w:rsidR="00D02BAB">
              <w:rPr>
                <w:rFonts w:ascii="Corbel" w:hAnsi="Corbel"/>
                <w:noProof/>
                <w:spacing w:val="2"/>
                <w14:numForm w14:val="lining"/>
              </w:rPr>
              <w:t> </w:t>
            </w:r>
            <w:r w:rsidRPr="009107D1" w:rsidR="00D02BAB">
              <w:rPr>
                <w:rFonts w:ascii="Corbel" w:hAnsi="Corbel"/>
                <w:noProof/>
                <w:spacing w:val="2"/>
                <w14:numForm w14:val="lining"/>
              </w:rPr>
              <w:t> </w:t>
            </w:r>
            <w:r w:rsidRPr="009107D1" w:rsidR="00D02BAB">
              <w:rPr>
                <w:rFonts w:ascii="Corbel" w:hAnsi="Corbel"/>
                <w:noProof/>
                <w:spacing w:val="2"/>
                <w14:numForm w14:val="lining"/>
              </w:rPr>
              <w:t> </w:t>
            </w:r>
            <w:r w:rsidRPr="00F754E7" w:rsidR="00D02BAB">
              <w:fldChar w:fldCharType="end"/>
            </w:r>
            <w:bookmarkEnd w:id="22"/>
          </w:p>
        </w:tc>
      </w:tr>
      <w:tr w:rsidRPr="009107D1" w:rsidR="00D02BAB" w:rsidTr="6D03DA4F" w14:paraId="2869B2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C43CD1" w:rsidR="00A46DE2" w:rsidP="00C43CD1" w:rsidRDefault="003C5979" w14:paraId="7A0B05C6" w14:textId="4A2D3C4A">
            <w:pPr>
              <w:numPr>
                <w:ilvl w:val="0"/>
                <w:numId w:val="3"/>
              </w:numPr>
              <w:spacing w:after="200" w:line="280" w:lineRule="atLeast"/>
              <w:ind w:left="284"/>
              <w:contextualSpacing/>
              <w:rPr>
                <w:rFonts w:ascii="Corbel" w:hAnsi="Corbel"/>
                <w:b w:val="0"/>
                <w:bCs w:val="0"/>
                <w:spacing w:val="2"/>
                <w14:numForm w14:val="lining"/>
              </w:rPr>
            </w:pPr>
            <w:r>
              <w:rPr>
                <w:rFonts w:ascii="Corbel" w:hAnsi="Corbel"/>
                <w:b w:val="0"/>
                <w:bCs w:val="0"/>
                <w:spacing w:val="2"/>
                <w14:numForm w14:val="lining"/>
              </w:rPr>
              <w:t xml:space="preserve">Hvis relevant: </w:t>
            </w:r>
            <w:r w:rsidRPr="00B81D99" w:rsidR="00D02BAB">
              <w:rPr>
                <w:rFonts w:ascii="Corbel" w:hAnsi="Corbel"/>
                <w:b w:val="0"/>
                <w:bCs w:val="0"/>
                <w:spacing w:val="2"/>
                <w14:numForm w14:val="lining"/>
              </w:rPr>
              <w:t>Hvordan bidrager projektet til at styrke børn og unges rettigheder og levevilkår?</w:t>
            </w:r>
            <w:r w:rsidRPr="00C43CD1" w:rsidR="00A46DE2">
              <w:rPr>
                <w:rFonts w:ascii="Corbel" w:hAnsi="Corbel"/>
                <w:b w:val="0"/>
                <w:bCs w:val="0"/>
                <w:spacing w:val="2"/>
                <w14:numForm w14:val="lining"/>
              </w:rPr>
              <w:t xml:space="preserve"> </w:t>
            </w:r>
          </w:p>
          <w:p w:rsidRPr="00C43CD1" w:rsidR="00A46DE2" w:rsidP="00C43CD1" w:rsidRDefault="00D02BAB" w14:paraId="2337A2B5" w14:textId="7D485D59">
            <w:pPr>
              <w:spacing w:after="200" w:line="280" w:lineRule="atLeast"/>
              <w:contextualSpacing/>
              <w:rPr>
                <w:rFonts w:ascii="Corbel" w:hAnsi="Corbel"/>
                <w:bCs w:val="0"/>
                <w:spacing w:val="2"/>
                <w14:numForm w14:val="lining"/>
              </w:rPr>
            </w:pPr>
            <w:r w:rsidRPr="00B81D99">
              <w:rPr>
                <w:rFonts w:ascii="Corbel" w:hAnsi="Corbel"/>
                <w:b w:val="0"/>
                <w:spacing w:val="2"/>
                <w14:numForm w14:val="lining"/>
              </w:rPr>
              <w:t xml:space="preserve"> </w:t>
            </w:r>
            <w:r w:rsidR="00A46DE2">
              <w:rPr>
                <w:rFonts w:ascii="Corbel" w:hAnsi="Corbel"/>
                <w:b w:val="0"/>
                <w:spacing w:val="2"/>
                <w14:numForm w14:val="lining"/>
              </w:rPr>
              <w:t xml:space="preserve"> </w:t>
            </w:r>
          </w:p>
        </w:tc>
      </w:tr>
    </w:tbl>
    <w:p w:rsidRPr="009107D1" w:rsidR="00565C12" w:rsidP="516BEFCD" w:rsidRDefault="00565C12" w14:paraId="4CD1EC0C" w14:textId="6309C52E">
      <w:pPr>
        <w:spacing w:after="200" w:line="240" w:lineRule="auto"/>
        <w:rPr>
          <w:rFonts w:ascii="Corbel" w:hAnsi="Corbel" w:eastAsia="Calibri" w:cs="Times New Roman"/>
          <w:lang w:val="da-DK"/>
        </w:rPr>
      </w:pPr>
    </w:p>
    <w:tbl>
      <w:tblPr>
        <w:tblStyle w:val="LightGrid-Accent110"/>
        <w:tblW w:w="0" w:type="auto"/>
        <w:tblInd w:w="0" w:type="dxa"/>
        <w:tblLook w:val="04A0" w:firstRow="1" w:lastRow="0" w:firstColumn="1" w:lastColumn="0" w:noHBand="0" w:noVBand="1"/>
      </w:tblPr>
      <w:tblGrid>
        <w:gridCol w:w="10184"/>
      </w:tblGrid>
      <w:tr w:rsidRPr="009107D1" w:rsidR="00D02BAB" w:rsidTr="6D03DA4F" w14:paraId="2F43E4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9107D1" w:rsidR="00D02BAB" w:rsidP="00D02BAB" w:rsidRDefault="00D02BAB" w14:paraId="5C11BB1B" w14:textId="77777777">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p>
        </w:tc>
      </w:tr>
      <w:tr w:rsidRPr="009107D1" w:rsidR="00D02BAB" w:rsidTr="6D03DA4F" w14:paraId="775869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D02BAB" w:rsidP="516BEFCD" w:rsidRDefault="00D02BAB" w14:paraId="5AAE9A0A" w14:textId="77777777">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B81D99">
              <w:rPr>
                <w:rFonts w:ascii="Corbel" w:hAnsi="Corbel"/>
                <w:spacing w:val="2"/>
                <w14:numForm w14:val="lining"/>
              </w:rPr>
              <w:t>overordnede mål</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name="Text22" w:id="23"/>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3"/>
          </w:p>
        </w:tc>
      </w:tr>
      <w:tr w:rsidRPr="009107D1" w:rsidR="00D02BAB" w:rsidTr="6D03DA4F" w14:paraId="10B96BE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D02BAB" w:rsidP="516BEFCD" w:rsidRDefault="00D02BAB" w14:paraId="15D7BEA5" w14:textId="52812088">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Pr="00B81D99">
              <w:rPr>
                <w:rFonts w:ascii="Corbel" w:hAnsi="Corbel"/>
                <w:b w:val="0"/>
                <w:bCs w:val="0"/>
                <w:spacing w:val="2"/>
                <w14:numForm w14:val="lining"/>
              </w:rPr>
              <w:t>? Besvarelsen skal ske ved at udfylde tabel 1</w:t>
            </w:r>
          </w:p>
        </w:tc>
      </w:tr>
      <w:tr w:rsidRPr="009107D1" w:rsidR="00D02BAB" w:rsidTr="6D03DA4F" w14:paraId="01F9CD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D02BAB" w:rsidP="00D02BAB" w:rsidRDefault="00D02BAB" w14:paraId="346E2E7A" w14:textId="77777777">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succeskriterier? Besvarelsen skal ske ved at udfylde tabel 2</w:t>
            </w:r>
          </w:p>
        </w:tc>
      </w:tr>
    </w:tbl>
    <w:p w:rsidRPr="00B81D99" w:rsidR="00D02BAB" w:rsidP="00D02BAB" w:rsidRDefault="00D02BAB" w14:paraId="6759C069" w14:textId="77777777">
      <w:pPr>
        <w:spacing w:after="200" w:line="240" w:lineRule="auto"/>
        <w:rPr>
          <w:rFonts w:ascii="Corbel" w:hAnsi="Corbel" w:eastAsia="Calibri" w:cs="Times New Roman"/>
          <w:i/>
          <w:lang w:val="da-DK"/>
        </w:rPr>
      </w:pPr>
    </w:p>
    <w:tbl>
      <w:tblPr>
        <w:tblStyle w:val="LightGrid-Accent14"/>
        <w:tblW w:w="5000" w:type="pct"/>
        <w:tblInd w:w="0" w:type="dxa"/>
        <w:tblLook w:val="04A0" w:firstRow="1" w:lastRow="0" w:firstColumn="1" w:lastColumn="0" w:noHBand="0" w:noVBand="1"/>
      </w:tblPr>
      <w:tblGrid>
        <w:gridCol w:w="10184"/>
      </w:tblGrid>
      <w:tr w:rsidRPr="009107D1" w:rsidR="00FD55ED" w:rsidTr="6D03DA4F" w14:paraId="18DC4C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Pr="00B81D99" w:rsidR="00FD55ED" w:rsidP="00FD55ED" w:rsidRDefault="00FD55ED" w14:paraId="308C7E76" w14:textId="77777777">
            <w:pPr>
              <w:tabs>
                <w:tab w:val="left" w:pos="1452"/>
              </w:tabs>
              <w:spacing w:line="320" w:lineRule="exact"/>
              <w:rPr>
                <w:rFonts w:ascii="Corbel" w:hAnsi="Corbel" w:eastAsia="Calibri"/>
                <w:b w:val="0"/>
              </w:rPr>
            </w:pPr>
            <w:r w:rsidRPr="00B81D99">
              <w:rPr>
                <w:rFonts w:ascii="Corbel" w:hAnsi="Corbel" w:eastAsia="Calibri"/>
                <w:b w:val="0"/>
              </w:rPr>
              <w:t>Tabel 1: Beskrivelse af projektets delmål</w:t>
            </w:r>
          </w:p>
        </w:tc>
      </w:tr>
      <w:tr w:rsidRPr="009107D1" w:rsidR="00FD55ED" w:rsidTr="6D03DA4F" w14:paraId="334165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Pr="001720B9" w:rsidR="00FD55ED" w:rsidP="00FD55ED" w:rsidRDefault="00FD55ED" w14:paraId="5673CB0C" w14:textId="08EA7884">
            <w:pPr>
              <w:spacing w:line="320" w:lineRule="exact"/>
              <w:rPr>
                <w:rFonts w:ascii="Corbel" w:hAnsi="Corbel" w:eastAsia="Calibri"/>
                <w:b w:val="0"/>
              </w:rPr>
            </w:pPr>
          </w:p>
        </w:tc>
      </w:tr>
      <w:tr w:rsidRPr="009107D1" w:rsidR="00FD55ED" w:rsidTr="6D03DA4F" w14:paraId="7F63D5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Pr="001720B9" w:rsidR="00FD55ED" w:rsidP="00FD55ED" w:rsidRDefault="004B1819" w14:paraId="6ECE6775" w14:textId="06BE16E9">
            <w:pPr>
              <w:spacing w:line="320" w:lineRule="exact"/>
              <w:rPr>
                <w:rFonts w:ascii="Corbel" w:hAnsi="Corbel"/>
                <w:b w:val="0"/>
                <w:bCs w:val="0"/>
              </w:rPr>
            </w:pPr>
            <w:r w:rsidRPr="00F754E7">
              <w:rPr>
                <w:rFonts w:ascii="Corbel" w:hAnsi="Corbel" w:eastAsiaTheme="minorEastAsia"/>
              </w:rPr>
              <w:t>Delmål 1</w:t>
            </w:r>
            <w:r w:rsidRPr="00F754E7" w:rsidR="00FD55ED">
              <w:fldChar w:fldCharType="begin">
                <w:ffData>
                  <w:name w:val="Text23"/>
                  <w:enabled/>
                  <w:calcOnExit w:val="0"/>
                  <w:textInput/>
                </w:ffData>
              </w:fldChar>
            </w:r>
            <w:bookmarkStart w:name="Text23" w:id="24"/>
            <w:r w:rsidRPr="001720B9" w:rsidR="00FD55ED">
              <w:rPr>
                <w:rFonts w:ascii="Corbel" w:hAnsi="Corbel"/>
                <w:b w:val="0"/>
                <w:bCs w:val="0"/>
              </w:rPr>
              <w:instrText xml:space="preserve"> FORMTEXT </w:instrText>
            </w:r>
            <w:r w:rsidRPr="00F754E7" w:rsidR="00FD55ED">
              <w:rPr>
                <w:rFonts w:ascii="Corbel" w:hAnsi="Corbel"/>
              </w:rPr>
            </w:r>
            <w:r w:rsidRPr="00F754E7" w:rsidR="00FD55ED">
              <w:rPr>
                <w:rFonts w:ascii="Corbel" w:hAnsi="Corbel"/>
              </w:rPr>
              <w:fldChar w:fldCharType="separate"/>
            </w:r>
            <w:r w:rsidRPr="001720B9" w:rsidR="00FD55ED">
              <w:rPr>
                <w:rFonts w:ascii="Corbel" w:hAnsi="Corbel"/>
                <w:b w:val="0"/>
                <w:bCs w:val="0"/>
                <w:noProof/>
              </w:rPr>
              <w:t> </w:t>
            </w:r>
            <w:r w:rsidRPr="001720B9" w:rsidR="00FD55ED">
              <w:rPr>
                <w:rFonts w:ascii="Corbel" w:hAnsi="Corbel"/>
                <w:b w:val="0"/>
                <w:bCs w:val="0"/>
                <w:noProof/>
              </w:rPr>
              <w:t> </w:t>
            </w:r>
            <w:r w:rsidRPr="001720B9" w:rsidR="00FD55ED">
              <w:rPr>
                <w:rFonts w:ascii="Corbel" w:hAnsi="Corbel"/>
                <w:b w:val="0"/>
                <w:bCs w:val="0"/>
                <w:noProof/>
              </w:rPr>
              <w:t> </w:t>
            </w:r>
            <w:r w:rsidRPr="001720B9" w:rsidR="00FD55ED">
              <w:rPr>
                <w:rFonts w:ascii="Corbel" w:hAnsi="Corbel"/>
                <w:b w:val="0"/>
                <w:bCs w:val="0"/>
                <w:noProof/>
              </w:rPr>
              <w:t> </w:t>
            </w:r>
            <w:r w:rsidRPr="001720B9" w:rsidR="00FD55ED">
              <w:rPr>
                <w:rFonts w:ascii="Corbel" w:hAnsi="Corbel"/>
                <w:b w:val="0"/>
                <w:bCs w:val="0"/>
                <w:noProof/>
              </w:rPr>
              <w:t> </w:t>
            </w:r>
            <w:r w:rsidRPr="00F754E7" w:rsidR="00FD55ED">
              <w:fldChar w:fldCharType="end"/>
            </w:r>
            <w:bookmarkEnd w:id="24"/>
          </w:p>
        </w:tc>
      </w:tr>
      <w:tr w:rsidRPr="009107D1" w:rsidR="00FD55ED" w:rsidTr="6D03DA4F" w14:paraId="4310A3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rsidRPr="00F754E7" w:rsidR="00B81D99" w:rsidP="00F754E7" w:rsidRDefault="004B1819" w14:paraId="33F46D44" w14:textId="675E7D1F">
            <w:pPr>
              <w:spacing w:line="320" w:lineRule="exact"/>
              <w:jc w:val="both"/>
              <w:rPr>
                <w:rFonts w:ascii="Verdana" w:hAnsi="Verdana" w:eastAsia="Calibri"/>
                <w:b w:val="0"/>
                <w:bCs w:val="0"/>
                <w:sz w:val="18"/>
                <w:szCs w:val="18"/>
              </w:rPr>
            </w:pPr>
            <w:r w:rsidRPr="00F754E7">
              <w:rPr>
                <w:rFonts w:ascii="Corbel" w:hAnsi="Corbel" w:eastAsiaTheme="minorEastAsia"/>
              </w:rPr>
              <w:t>Delmål 2</w:t>
            </w:r>
            <w:r w:rsidRPr="00F754E7" w:rsidR="00FD55ED">
              <w:fldChar w:fldCharType="begin">
                <w:ffData>
                  <w:name w:val="Text24"/>
                  <w:enabled/>
                  <w:calcOnExit w:val="0"/>
                  <w:textInput/>
                </w:ffData>
              </w:fldChar>
            </w:r>
            <w:bookmarkStart w:name="Text24" w:id="25"/>
            <w:r w:rsidRPr="001720B9" w:rsidR="00FD55ED">
              <w:rPr>
                <w:rFonts w:ascii="Corbel" w:hAnsi="Corbel"/>
                <w:b w:val="0"/>
                <w:bCs w:val="0"/>
              </w:rPr>
              <w:instrText xml:space="preserve"> FORMTEXT </w:instrText>
            </w:r>
            <w:r w:rsidRPr="00F754E7" w:rsidR="00FD55ED">
              <w:rPr>
                <w:rFonts w:ascii="Corbel" w:hAnsi="Corbel"/>
              </w:rPr>
            </w:r>
            <w:r w:rsidRPr="00F754E7" w:rsidR="00FD55ED">
              <w:rPr>
                <w:rFonts w:ascii="Corbel" w:hAnsi="Corbel"/>
              </w:rPr>
              <w:fldChar w:fldCharType="separate"/>
            </w:r>
            <w:r w:rsidRPr="001720B9" w:rsidR="00FD55ED">
              <w:rPr>
                <w:rFonts w:ascii="Corbel" w:hAnsi="Corbel"/>
                <w:b w:val="0"/>
                <w:bCs w:val="0"/>
                <w:noProof/>
              </w:rPr>
              <w:t> </w:t>
            </w:r>
            <w:r w:rsidRPr="001720B9" w:rsidR="00FD55ED">
              <w:rPr>
                <w:rFonts w:ascii="Corbel" w:hAnsi="Corbel"/>
                <w:b w:val="0"/>
                <w:bCs w:val="0"/>
                <w:noProof/>
              </w:rPr>
              <w:t> </w:t>
            </w:r>
            <w:r w:rsidRPr="001720B9" w:rsidR="00FD55ED">
              <w:rPr>
                <w:rFonts w:ascii="Corbel" w:hAnsi="Corbel"/>
                <w:b w:val="0"/>
                <w:bCs w:val="0"/>
                <w:noProof/>
              </w:rPr>
              <w:t> </w:t>
            </w:r>
            <w:r w:rsidRPr="001720B9" w:rsidR="00FD55ED">
              <w:rPr>
                <w:rFonts w:ascii="Corbel" w:hAnsi="Corbel"/>
                <w:b w:val="0"/>
                <w:bCs w:val="0"/>
                <w:noProof/>
              </w:rPr>
              <w:t> </w:t>
            </w:r>
            <w:r w:rsidRPr="001720B9" w:rsidR="00FD55ED">
              <w:rPr>
                <w:rFonts w:ascii="Corbel" w:hAnsi="Corbel"/>
                <w:b w:val="0"/>
                <w:bCs w:val="0"/>
                <w:noProof/>
              </w:rPr>
              <w:t> </w:t>
            </w:r>
            <w:r w:rsidRPr="00F754E7" w:rsidR="00FD55ED">
              <w:fldChar w:fldCharType="end"/>
            </w:r>
            <w:bookmarkEnd w:id="25"/>
          </w:p>
        </w:tc>
      </w:tr>
      <w:tr w:rsidRPr="009107D1" w:rsidR="0026614A" w:rsidTr="6D03DA4F" w14:paraId="152E53C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1720B9" w:rsidR="0026614A" w:rsidP="0026614A" w:rsidRDefault="0026614A" w14:paraId="2087CF74" w14:textId="6DC1456C">
            <w:pPr>
              <w:spacing w:line="320" w:lineRule="exact"/>
              <w:jc w:val="both"/>
              <w:rPr>
                <w:rFonts w:ascii="Corbel" w:hAnsi="Corbel"/>
                <w:b w:val="0"/>
                <w:bCs w:val="0"/>
              </w:rPr>
            </w:pPr>
            <w:r w:rsidRPr="00F754E7">
              <w:rPr>
                <w:rFonts w:ascii="Corbel" w:hAnsi="Corbel" w:eastAsiaTheme="minorEastAsia"/>
              </w:rPr>
              <w:t>Delmål 3</w:t>
            </w:r>
            <w:r w:rsidRPr="00F754E7">
              <w:fldChar w:fldCharType="begin">
                <w:ffData>
                  <w:name w:val="Text24"/>
                  <w:enabled/>
                  <w:calcOnExit w:val="0"/>
                  <w:textInput/>
                </w:ffData>
              </w:fldChar>
            </w:r>
            <w:r w:rsidRPr="001720B9">
              <w:rPr>
                <w:rFonts w:ascii="Corbel" w:hAnsi="Corbel"/>
                <w:b w:val="0"/>
                <w:bCs w:val="0"/>
              </w:rPr>
              <w:instrText xml:space="preserve"> FORMTEXT </w:instrText>
            </w:r>
            <w:r w:rsidRPr="00F754E7">
              <w:rPr>
                <w:rFonts w:ascii="Corbel" w:hAnsi="Corbel"/>
              </w:rPr>
            </w:r>
            <w:r w:rsidRPr="00F754E7">
              <w:rPr>
                <w:rFonts w:ascii="Corbel" w:hAnsi="Corbel"/>
              </w:rPr>
              <w:fldChar w:fldCharType="separate"/>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F754E7">
              <w:fldChar w:fldCharType="end"/>
            </w:r>
          </w:p>
        </w:tc>
      </w:tr>
    </w:tbl>
    <w:p w:rsidRPr="009107D1" w:rsidR="00C64F04" w:rsidRDefault="00C64F04" w14:paraId="6A05256F" w14:textId="2AE26BFB">
      <w:pPr>
        <w:rPr>
          <w:lang w:val="da-DK"/>
        </w:rPr>
      </w:pPr>
    </w:p>
    <w:tbl>
      <w:tblPr>
        <w:tblStyle w:val="LightGrid-Accent15"/>
        <w:tblW w:w="5000" w:type="pct"/>
        <w:tblInd w:w="0" w:type="dxa"/>
        <w:tblLook w:val="04A0" w:firstRow="1" w:lastRow="0" w:firstColumn="1" w:lastColumn="0" w:noHBand="0" w:noVBand="1"/>
      </w:tblPr>
      <w:tblGrid>
        <w:gridCol w:w="1105"/>
        <w:gridCol w:w="2913"/>
        <w:gridCol w:w="3082"/>
        <w:gridCol w:w="3084"/>
      </w:tblGrid>
      <w:tr w:rsidRPr="009107D1" w:rsidR="00FD55ED" w:rsidTr="00FD55ED" w14:paraId="64C8DCB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Pr="00B81D99" w:rsidR="00FD55ED" w:rsidP="00FD55ED" w:rsidRDefault="00FD55ED" w14:paraId="463B1CB3" w14:textId="77777777">
            <w:pPr>
              <w:spacing w:line="320" w:lineRule="exact"/>
              <w:rPr>
                <w:rFonts w:ascii="Corbel" w:hAnsi="Corbel" w:eastAsia="Calibri"/>
                <w:b w:val="0"/>
                <w:bCs w:val="0"/>
              </w:rPr>
            </w:pPr>
            <w:r w:rsidRPr="00B81D99">
              <w:rPr>
                <w:rFonts w:ascii="Corbel" w:hAnsi="Corbel" w:eastAsia="Calibri"/>
                <w:b w:val="0"/>
                <w:bCs w:val="0"/>
              </w:rPr>
              <w:t>Tabel 2: Beskrivelse af projektets succeskriterier, datagrundlag og antagelser/forudsætninger</w:t>
            </w:r>
          </w:p>
        </w:tc>
      </w:tr>
      <w:tr w:rsidRPr="009107D1" w:rsidR="00FD55ED" w:rsidTr="00FD55ED" w14:paraId="5BD316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rsidRPr="00B81D99" w:rsidR="00FD55ED" w:rsidP="00FD55ED" w:rsidRDefault="00FD55ED" w14:paraId="08C727BA" w14:textId="77777777">
            <w:pPr>
              <w:spacing w:line="320" w:lineRule="exact"/>
              <w:rPr>
                <w:rFonts w:ascii="Corbel" w:hAnsi="Corbel" w:eastAsia="Calibri"/>
                <w:b w:val="0"/>
              </w:rPr>
            </w:pPr>
          </w:p>
        </w:tc>
        <w:tc>
          <w:tcPr>
            <w:tcW w:w="1430" w:type="pct"/>
            <w:tcBorders>
              <w:right w:val="single" w:color="385988" w:sz="4" w:space="0"/>
            </w:tcBorders>
            <w:hideMark/>
          </w:tcPr>
          <w:p w:rsidRPr="009107D1" w:rsidR="00FD55ED" w:rsidP="00FD55ED" w:rsidRDefault="00FD55ED" w14:paraId="5B4BD19A"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9107D1">
              <w:rPr>
                <w:rFonts w:ascii="Corbel" w:hAnsi="Corbel" w:eastAsia="Calibri"/>
              </w:rPr>
              <w:t>Succeskriterier</w:t>
            </w:r>
          </w:p>
        </w:tc>
        <w:tc>
          <w:tcPr>
            <w:tcW w:w="1513" w:type="pct"/>
            <w:tcBorders>
              <w:right w:val="single" w:color="385988" w:sz="4" w:space="0"/>
            </w:tcBorders>
            <w:hideMark/>
          </w:tcPr>
          <w:p w:rsidRPr="009107D1" w:rsidR="00FD55ED" w:rsidP="00FD55ED" w:rsidRDefault="00FD55ED" w14:paraId="06B4E248" w14:textId="7B9EF434">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9107D1">
              <w:rPr>
                <w:rFonts w:ascii="Corbel" w:hAnsi="Corbel" w:eastAsia="Calibri"/>
              </w:rPr>
              <w:t xml:space="preserve">Datagrundlag </w:t>
            </w:r>
            <w:r w:rsidRPr="009107D1" w:rsidR="004B1819">
              <w:rPr>
                <w:rFonts w:ascii="Corbel" w:hAnsi="Corbel" w:eastAsia="Calibri"/>
              </w:rPr>
              <w:t>eller</w:t>
            </w:r>
            <w:r w:rsidRPr="009107D1">
              <w:rPr>
                <w:rFonts w:ascii="Corbel" w:hAnsi="Corbel" w:eastAsia="Calibri"/>
              </w:rPr>
              <w:t xml:space="preserve"> evt. metode for verificering</w:t>
            </w:r>
            <w:r w:rsidRPr="009107D1" w:rsidR="004B1819">
              <w:rPr>
                <w:rFonts w:ascii="Corbel" w:hAnsi="Corbel" w:eastAsia="Calibri"/>
              </w:rPr>
              <w:t xml:space="preserve"> </w:t>
            </w:r>
          </w:p>
        </w:tc>
        <w:tc>
          <w:tcPr>
            <w:tcW w:w="1514" w:type="pct"/>
            <w:tcBorders>
              <w:left w:val="single" w:color="auto" w:sz="4" w:space="0"/>
            </w:tcBorders>
            <w:hideMark/>
          </w:tcPr>
          <w:p w:rsidRPr="009107D1" w:rsidR="00FD55ED" w:rsidP="00FD55ED" w:rsidRDefault="00FD55ED" w14:paraId="645995C2"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bCs/>
              </w:rPr>
            </w:pPr>
            <w:r w:rsidRPr="009107D1">
              <w:rPr>
                <w:rFonts w:ascii="Corbel" w:hAnsi="Corbel" w:eastAsia="Calibri"/>
              </w:rPr>
              <w:t>Antagelser/forudsætninger</w:t>
            </w:r>
          </w:p>
        </w:tc>
      </w:tr>
      <w:tr w:rsidRPr="009107D1" w:rsidR="00FD55ED" w:rsidTr="00FD55ED" w14:paraId="1DE9B3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rsidRPr="00B81D99" w:rsidR="00FD55ED" w:rsidP="00FD55ED" w:rsidRDefault="00FD55ED" w14:paraId="4C1CDDCD" w14:textId="77777777">
            <w:pPr>
              <w:spacing w:line="320" w:lineRule="exact"/>
              <w:rPr>
                <w:rFonts w:ascii="Corbel" w:hAnsi="Corbel" w:eastAsia="Calibri"/>
                <w:b w:val="0"/>
              </w:rPr>
            </w:pPr>
            <w:r w:rsidRPr="00B81D99">
              <w:rPr>
                <w:rFonts w:ascii="Corbel" w:hAnsi="Corbel" w:eastAsia="Calibri"/>
                <w:b w:val="0"/>
              </w:rPr>
              <w:t>Delmål 1</w:t>
            </w:r>
          </w:p>
        </w:tc>
        <w:tc>
          <w:tcPr>
            <w:tcW w:w="1430" w:type="pct"/>
            <w:tcBorders>
              <w:right w:val="single" w:color="385988" w:sz="4" w:space="0"/>
            </w:tcBorders>
            <w:hideMark/>
          </w:tcPr>
          <w:p w:rsidRPr="00B81D99" w:rsidR="00FD55ED" w:rsidP="00FD55ED" w:rsidRDefault="00FD55ED" w14:paraId="0A75ECB3"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9107D1">
              <w:rPr>
                <w:rFonts w:ascii="Corbel" w:hAnsi="Corbel" w:eastAsiaTheme="minorHAnsi"/>
              </w:rPr>
              <w:fldChar w:fldCharType="begin">
                <w:ffData>
                  <w:name w:val="Text26"/>
                  <w:enabled/>
                  <w:calcOnExit w:val="0"/>
                  <w:textInput/>
                </w:ffData>
              </w:fldChar>
            </w:r>
            <w:bookmarkStart w:name="Text26" w:id="26"/>
            <w:r w:rsidRPr="009107D1">
              <w:rPr>
                <w:rFonts w:ascii="Corbel" w:hAnsi="Corbel"/>
              </w:rPr>
              <w:instrText xml:space="preserve"> FORMTEXT </w:instrText>
            </w:r>
            <w:r w:rsidRPr="009107D1">
              <w:rPr>
                <w:rFonts w:ascii="Corbel" w:hAnsi="Corbel"/>
              </w:rPr>
            </w:r>
            <w:r w:rsidRPr="009107D1">
              <w:rPr>
                <w:rFonts w:ascii="Corbel" w:hAnsi="Corbel" w:eastAsiaTheme="minorHAnsi"/>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eastAsia="Calibri"/>
              </w:rPr>
              <w:fldChar w:fldCharType="end"/>
            </w:r>
            <w:bookmarkEnd w:id="26"/>
          </w:p>
        </w:tc>
        <w:tc>
          <w:tcPr>
            <w:tcW w:w="1513" w:type="pct"/>
            <w:tcBorders>
              <w:right w:val="single" w:color="385988" w:sz="4" w:space="0"/>
            </w:tcBorders>
            <w:hideMark/>
          </w:tcPr>
          <w:p w:rsidRPr="00B81D99" w:rsidR="00FD55ED" w:rsidP="00FD55ED" w:rsidRDefault="00FD55ED" w14:paraId="69063FBB"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9107D1">
              <w:rPr>
                <w:rFonts w:ascii="Corbel" w:hAnsi="Corbel" w:eastAsiaTheme="minorHAnsi"/>
              </w:rPr>
              <w:fldChar w:fldCharType="begin">
                <w:ffData>
                  <w:name w:val="Text29"/>
                  <w:enabled/>
                  <w:calcOnExit w:val="0"/>
                  <w:textInput/>
                </w:ffData>
              </w:fldChar>
            </w:r>
            <w:bookmarkStart w:name="Text29" w:id="27"/>
            <w:r w:rsidRPr="009107D1">
              <w:rPr>
                <w:rFonts w:ascii="Corbel" w:hAnsi="Corbel"/>
              </w:rPr>
              <w:instrText xml:space="preserve"> FORMTEXT </w:instrText>
            </w:r>
            <w:r w:rsidRPr="009107D1">
              <w:rPr>
                <w:rFonts w:ascii="Corbel" w:hAnsi="Corbel"/>
              </w:rPr>
            </w:r>
            <w:r w:rsidRPr="009107D1">
              <w:rPr>
                <w:rFonts w:ascii="Corbel" w:hAnsi="Corbel" w:eastAsiaTheme="minorHAnsi"/>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eastAsia="Calibri"/>
              </w:rPr>
              <w:fldChar w:fldCharType="end"/>
            </w:r>
            <w:bookmarkEnd w:id="27"/>
          </w:p>
        </w:tc>
        <w:tc>
          <w:tcPr>
            <w:tcW w:w="1514" w:type="pct"/>
            <w:tcBorders>
              <w:left w:val="single" w:color="auto" w:sz="4" w:space="0"/>
            </w:tcBorders>
            <w:hideMark/>
          </w:tcPr>
          <w:p w:rsidRPr="00B81D99" w:rsidR="00FD55ED" w:rsidP="00FD55ED" w:rsidRDefault="00FD55ED" w14:paraId="2FC7C552"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9107D1">
              <w:rPr>
                <w:rFonts w:ascii="Corbel" w:hAnsi="Corbel" w:eastAsiaTheme="minorHAnsi"/>
              </w:rPr>
              <w:fldChar w:fldCharType="begin">
                <w:ffData>
                  <w:name w:val="Text32"/>
                  <w:enabled/>
                  <w:calcOnExit w:val="0"/>
                  <w:textInput/>
                </w:ffData>
              </w:fldChar>
            </w:r>
            <w:bookmarkStart w:name="Text32" w:id="28"/>
            <w:r w:rsidRPr="009107D1">
              <w:rPr>
                <w:rFonts w:ascii="Corbel" w:hAnsi="Corbel"/>
              </w:rPr>
              <w:instrText xml:space="preserve"> FORMTEXT </w:instrText>
            </w:r>
            <w:r w:rsidRPr="009107D1">
              <w:rPr>
                <w:rFonts w:ascii="Corbel" w:hAnsi="Corbel"/>
              </w:rPr>
            </w:r>
            <w:r w:rsidRPr="009107D1">
              <w:rPr>
                <w:rFonts w:ascii="Corbel" w:hAnsi="Corbel" w:eastAsiaTheme="minorHAnsi"/>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eastAsia="Calibri"/>
              </w:rPr>
              <w:fldChar w:fldCharType="end"/>
            </w:r>
            <w:bookmarkEnd w:id="28"/>
          </w:p>
        </w:tc>
      </w:tr>
      <w:tr w:rsidRPr="009107D1" w:rsidR="00FD55ED" w:rsidTr="00FD55ED" w14:paraId="763572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rsidRPr="009107D1" w:rsidR="00FD55ED" w:rsidP="00FD55ED" w:rsidRDefault="00FD55ED" w14:paraId="298CB89E" w14:textId="77777777">
            <w:pPr>
              <w:spacing w:line="320" w:lineRule="exact"/>
              <w:jc w:val="both"/>
              <w:rPr>
                <w:rFonts w:ascii="Corbel" w:hAnsi="Corbel" w:eastAsia="Calibri"/>
                <w:b w:val="0"/>
              </w:rPr>
            </w:pPr>
            <w:r w:rsidRPr="009107D1">
              <w:rPr>
                <w:rFonts w:ascii="Corbel" w:hAnsi="Corbel" w:eastAsia="Calibri"/>
                <w:b w:val="0"/>
              </w:rPr>
              <w:t>Delmål 2</w:t>
            </w:r>
          </w:p>
        </w:tc>
        <w:tc>
          <w:tcPr>
            <w:tcW w:w="1430" w:type="pct"/>
            <w:tcBorders>
              <w:right w:val="single" w:color="385988" w:sz="4" w:space="0"/>
            </w:tcBorders>
            <w:hideMark/>
          </w:tcPr>
          <w:p w:rsidRPr="009107D1" w:rsidR="00FD55ED" w:rsidP="00FD55ED" w:rsidRDefault="00FD55ED" w14:paraId="1693605D" w14:textId="77777777">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Theme="minorHAnsi"/>
                <w:sz w:val="22"/>
              </w:rPr>
              <w:fldChar w:fldCharType="begin">
                <w:ffData>
                  <w:name w:val="Text27"/>
                  <w:enabled/>
                  <w:calcOnExit w:val="0"/>
                  <w:textInput/>
                </w:ffData>
              </w:fldChar>
            </w:r>
            <w:bookmarkStart w:name="Text27" w:id="29"/>
            <w:r w:rsidRPr="009107D1">
              <w:rPr>
                <w:rFonts w:ascii="Corbel" w:hAnsi="Corbel"/>
              </w:rPr>
              <w:instrText xml:space="preserve"> FORMTEXT </w:instrText>
            </w:r>
            <w:r w:rsidRPr="00B81D99">
              <w:rPr>
                <w:rFonts w:ascii="Corbel" w:hAnsi="Corbel"/>
              </w:rPr>
            </w:r>
            <w:r w:rsidRPr="00B81D99">
              <w:rPr>
                <w:rFonts w:ascii="Corbel" w:hAnsi="Corbel" w:eastAsiaTheme="minorHAnsi"/>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hAnsi="Verdana" w:eastAsia="Calibri"/>
                <w:sz w:val="18"/>
              </w:rPr>
              <w:fldChar w:fldCharType="end"/>
            </w:r>
            <w:bookmarkEnd w:id="29"/>
          </w:p>
        </w:tc>
        <w:tc>
          <w:tcPr>
            <w:tcW w:w="1513" w:type="pct"/>
            <w:tcBorders>
              <w:right w:val="single" w:color="385988" w:sz="4" w:space="0"/>
            </w:tcBorders>
            <w:hideMark/>
          </w:tcPr>
          <w:p w:rsidRPr="009107D1" w:rsidR="00FD55ED" w:rsidP="00FD55ED" w:rsidRDefault="00FD55ED" w14:paraId="2EE496E5" w14:textId="77777777">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Theme="minorHAnsi"/>
                <w:sz w:val="22"/>
              </w:rPr>
              <w:fldChar w:fldCharType="begin">
                <w:ffData>
                  <w:name w:val="Text30"/>
                  <w:enabled/>
                  <w:calcOnExit w:val="0"/>
                  <w:textInput/>
                </w:ffData>
              </w:fldChar>
            </w:r>
            <w:bookmarkStart w:name="Text30" w:id="30"/>
            <w:r w:rsidRPr="009107D1">
              <w:rPr>
                <w:rFonts w:ascii="Corbel" w:hAnsi="Corbel"/>
              </w:rPr>
              <w:instrText xml:space="preserve"> FORMTEXT </w:instrText>
            </w:r>
            <w:r w:rsidRPr="00B81D99">
              <w:rPr>
                <w:rFonts w:ascii="Corbel" w:hAnsi="Corbel"/>
              </w:rPr>
            </w:r>
            <w:r w:rsidRPr="00B81D99">
              <w:rPr>
                <w:rFonts w:ascii="Corbel" w:hAnsi="Corbel" w:eastAsiaTheme="minorHAnsi"/>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hAnsi="Verdana" w:eastAsia="Calibri"/>
                <w:sz w:val="18"/>
              </w:rPr>
              <w:fldChar w:fldCharType="end"/>
            </w:r>
            <w:bookmarkEnd w:id="30"/>
          </w:p>
        </w:tc>
        <w:tc>
          <w:tcPr>
            <w:tcW w:w="1514" w:type="pct"/>
            <w:tcBorders>
              <w:left w:val="single" w:color="auto" w:sz="4" w:space="0"/>
            </w:tcBorders>
            <w:hideMark/>
          </w:tcPr>
          <w:p w:rsidRPr="009107D1" w:rsidR="00FD55ED" w:rsidP="00FD55ED" w:rsidRDefault="00FD55ED" w14:paraId="127D9122" w14:textId="77777777">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Theme="minorHAnsi"/>
                <w:sz w:val="22"/>
              </w:rPr>
              <w:fldChar w:fldCharType="begin">
                <w:ffData>
                  <w:name w:val="Text33"/>
                  <w:enabled/>
                  <w:calcOnExit w:val="0"/>
                  <w:textInput/>
                </w:ffData>
              </w:fldChar>
            </w:r>
            <w:bookmarkStart w:name="Text33" w:id="31"/>
            <w:r w:rsidRPr="009107D1">
              <w:rPr>
                <w:rFonts w:ascii="Corbel" w:hAnsi="Corbel"/>
              </w:rPr>
              <w:instrText xml:space="preserve"> FORMTEXT </w:instrText>
            </w:r>
            <w:r w:rsidRPr="00B81D99">
              <w:rPr>
                <w:rFonts w:ascii="Corbel" w:hAnsi="Corbel"/>
              </w:rPr>
            </w:r>
            <w:r w:rsidRPr="00B81D99">
              <w:rPr>
                <w:rFonts w:ascii="Corbel" w:hAnsi="Corbel" w:eastAsiaTheme="minorHAnsi"/>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hAnsi="Verdana" w:eastAsia="Calibri"/>
                <w:sz w:val="18"/>
              </w:rPr>
              <w:fldChar w:fldCharType="end"/>
            </w:r>
            <w:bookmarkEnd w:id="31"/>
          </w:p>
        </w:tc>
      </w:tr>
      <w:tr w:rsidRPr="009107D1" w:rsidR="00FD55ED" w:rsidTr="00FD55ED" w14:paraId="5A9D82E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rsidRPr="009107D1" w:rsidR="00FD55ED" w:rsidP="00FD55ED" w:rsidRDefault="00FD55ED" w14:paraId="7B833908" w14:textId="77777777">
            <w:pPr>
              <w:spacing w:line="320" w:lineRule="exact"/>
              <w:jc w:val="both"/>
              <w:rPr>
                <w:rFonts w:ascii="Corbel" w:hAnsi="Corbel" w:eastAsia="Calibri"/>
                <w:b w:val="0"/>
              </w:rPr>
            </w:pPr>
            <w:r w:rsidRPr="009107D1">
              <w:rPr>
                <w:rFonts w:ascii="Corbel" w:hAnsi="Corbel" w:eastAsia="Calibri"/>
                <w:b w:val="0"/>
              </w:rPr>
              <w:t>Delmål 3</w:t>
            </w:r>
          </w:p>
        </w:tc>
        <w:tc>
          <w:tcPr>
            <w:tcW w:w="1430" w:type="pct"/>
            <w:tcBorders>
              <w:right w:val="single" w:color="385988" w:sz="4" w:space="0"/>
            </w:tcBorders>
            <w:hideMark/>
          </w:tcPr>
          <w:p w:rsidRPr="009107D1" w:rsidR="00FD55ED" w:rsidP="00FD55ED" w:rsidRDefault="00FD55ED" w14:paraId="742FD839" w14:textId="77777777">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Theme="minorHAnsi"/>
                <w:sz w:val="22"/>
              </w:rPr>
              <w:fldChar w:fldCharType="begin">
                <w:ffData>
                  <w:name w:val="Text28"/>
                  <w:enabled/>
                  <w:calcOnExit w:val="0"/>
                  <w:textInput/>
                </w:ffData>
              </w:fldChar>
            </w:r>
            <w:bookmarkStart w:name="Text28" w:id="32"/>
            <w:r w:rsidRPr="009107D1">
              <w:rPr>
                <w:rFonts w:ascii="Corbel" w:hAnsi="Corbel"/>
              </w:rPr>
              <w:instrText xml:space="preserve"> FORMTEXT </w:instrText>
            </w:r>
            <w:r w:rsidRPr="00B81D99">
              <w:rPr>
                <w:rFonts w:ascii="Corbel" w:hAnsi="Corbel"/>
              </w:rPr>
            </w:r>
            <w:r w:rsidRPr="00B81D99">
              <w:rPr>
                <w:rFonts w:ascii="Corbel" w:hAnsi="Corbel" w:eastAsiaTheme="minorHAnsi"/>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hAnsi="Verdana" w:eastAsia="Calibri"/>
                <w:sz w:val="18"/>
              </w:rPr>
              <w:fldChar w:fldCharType="end"/>
            </w:r>
            <w:bookmarkEnd w:id="32"/>
          </w:p>
        </w:tc>
        <w:tc>
          <w:tcPr>
            <w:tcW w:w="1513" w:type="pct"/>
            <w:tcBorders>
              <w:right w:val="single" w:color="385988" w:sz="4" w:space="0"/>
            </w:tcBorders>
            <w:hideMark/>
          </w:tcPr>
          <w:p w:rsidRPr="009107D1" w:rsidR="00FD55ED" w:rsidP="00FD55ED" w:rsidRDefault="00FD55ED" w14:paraId="6A86E755" w14:textId="77777777">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Theme="minorHAnsi"/>
                <w:sz w:val="22"/>
              </w:rPr>
              <w:fldChar w:fldCharType="begin">
                <w:ffData>
                  <w:name w:val="Text31"/>
                  <w:enabled/>
                  <w:calcOnExit w:val="0"/>
                  <w:textInput/>
                </w:ffData>
              </w:fldChar>
            </w:r>
            <w:bookmarkStart w:name="Text31" w:id="33"/>
            <w:r w:rsidRPr="009107D1">
              <w:rPr>
                <w:rFonts w:ascii="Corbel" w:hAnsi="Corbel"/>
              </w:rPr>
              <w:instrText xml:space="preserve"> FORMTEXT </w:instrText>
            </w:r>
            <w:r w:rsidRPr="00B81D99">
              <w:rPr>
                <w:rFonts w:ascii="Corbel" w:hAnsi="Corbel"/>
              </w:rPr>
            </w:r>
            <w:r w:rsidRPr="00B81D99">
              <w:rPr>
                <w:rFonts w:ascii="Corbel" w:hAnsi="Corbel" w:eastAsiaTheme="minorHAnsi"/>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hAnsi="Verdana" w:eastAsia="Calibri"/>
                <w:sz w:val="18"/>
              </w:rPr>
              <w:fldChar w:fldCharType="end"/>
            </w:r>
            <w:bookmarkEnd w:id="33"/>
          </w:p>
        </w:tc>
        <w:tc>
          <w:tcPr>
            <w:tcW w:w="1514" w:type="pct"/>
            <w:tcBorders>
              <w:left w:val="single" w:color="auto" w:sz="4" w:space="0"/>
            </w:tcBorders>
            <w:hideMark/>
          </w:tcPr>
          <w:p w:rsidRPr="009107D1" w:rsidR="00FD55ED" w:rsidP="00FD55ED" w:rsidRDefault="00FD55ED" w14:paraId="5465A5FB" w14:textId="77777777">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Theme="minorHAnsi"/>
                <w:sz w:val="22"/>
              </w:rPr>
              <w:fldChar w:fldCharType="begin">
                <w:ffData>
                  <w:name w:val="Text34"/>
                  <w:enabled/>
                  <w:calcOnExit w:val="0"/>
                  <w:textInput/>
                </w:ffData>
              </w:fldChar>
            </w:r>
            <w:bookmarkStart w:name="Text34" w:id="34"/>
            <w:r w:rsidRPr="009107D1">
              <w:rPr>
                <w:rFonts w:ascii="Corbel" w:hAnsi="Corbel"/>
              </w:rPr>
              <w:instrText xml:space="preserve"> FORMTEXT </w:instrText>
            </w:r>
            <w:r w:rsidRPr="00B81D99">
              <w:rPr>
                <w:rFonts w:ascii="Corbel" w:hAnsi="Corbel"/>
              </w:rPr>
            </w:r>
            <w:r w:rsidRPr="00B81D99">
              <w:rPr>
                <w:rFonts w:ascii="Corbel" w:hAnsi="Corbel" w:eastAsiaTheme="minorHAnsi"/>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hAnsi="Verdana" w:eastAsia="Calibri"/>
                <w:sz w:val="18"/>
              </w:rPr>
              <w:fldChar w:fldCharType="end"/>
            </w:r>
            <w:bookmarkEnd w:id="34"/>
          </w:p>
        </w:tc>
      </w:tr>
    </w:tbl>
    <w:p w:rsidRPr="009107D1" w:rsidR="00FD55ED" w:rsidRDefault="00FD55ED" w14:paraId="4B5546F6" w14:textId="7C7D96CA">
      <w:pPr>
        <w:rPr>
          <w:lang w:val="da-DK"/>
        </w:rPr>
      </w:pPr>
    </w:p>
    <w:tbl>
      <w:tblPr>
        <w:tblStyle w:val="LightGrid-Accent111"/>
        <w:tblW w:w="0" w:type="auto"/>
        <w:tblInd w:w="0" w:type="dxa"/>
        <w:tblLook w:val="04A0" w:firstRow="1" w:lastRow="0" w:firstColumn="1" w:lastColumn="0" w:noHBand="0" w:noVBand="1"/>
      </w:tblPr>
      <w:tblGrid>
        <w:gridCol w:w="10184"/>
      </w:tblGrid>
      <w:tr w:rsidRPr="009107D1" w:rsidR="00A14F46" w:rsidTr="6D03DA4F" w14:paraId="40FD37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A14F46" w:rsidP="00A14F46" w:rsidRDefault="00A14F46" w14:paraId="6C061915" w14:textId="77777777">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p>
        </w:tc>
      </w:tr>
      <w:tr w:rsidRPr="009107D1" w:rsidR="00A14F46" w:rsidTr="6D03DA4F" w14:paraId="35C0C9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A14F46" w:rsidP="00A14F46" w:rsidRDefault="00A14F46" w14:paraId="4D50F481" w14:textId="77777777">
            <w:pPr>
              <w:numPr>
                <w:ilvl w:val="0"/>
                <w:numId w:val="3"/>
              </w:numPr>
              <w:spacing w:after="200" w:line="280" w:lineRule="atLeast"/>
              <w:ind w:left="284"/>
              <w:contextualSpacing/>
              <w:rPr>
                <w:rFonts w:ascii="Corbel" w:hAnsi="Corbel"/>
                <w:b w:val="0"/>
                <w:i/>
                <w:spacing w:val="2"/>
                <w14:numForm w14:val="lining"/>
              </w:rPr>
            </w:pPr>
            <w:r w:rsidRPr="00B81D99">
              <w:rPr>
                <w:rFonts w:ascii="Corbel" w:hAnsi="Corbel"/>
                <w:b w:val="0"/>
                <w:spacing w:val="2"/>
                <w14:numForm w14:val="lining"/>
              </w:rPr>
              <w:t>Hvilke forventede leverancer (slutprodukter og services) og aktiviteter skal leveres/afholdes, for at projektets delmål vil blive realiseret og hvornår skal dette ske? Besvarelsen skal ske ved at udfylde tabel 3</w:t>
            </w:r>
          </w:p>
        </w:tc>
      </w:tr>
      <w:tr w:rsidRPr="009107D1" w:rsidR="00A14F46" w:rsidTr="6D03DA4F" w14:paraId="45B32BD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A14F46" w:rsidP="00A14F46" w:rsidRDefault="00A14F46" w14:paraId="3FF8C53B" w14:textId="7DF6BD5E">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bCs w:val="0"/>
                <w:spacing w:val="2"/>
                <w:lang w:val="is-IS"/>
                <w14:numForm w14:val="lining"/>
              </w:rPr>
              <w:t xml:space="preserve">Hvilke kvalitetskrav er der til de forventede resultater/leverancer og hvem er ansvarlig for kvalitetssikringen? Lav enten en besvarelse i denne rubrik eller udfyld tabel 4. </w:t>
            </w:r>
            <w:r w:rsidRPr="00B81D99" w:rsidR="009107D1">
              <w:rPr>
                <w:rFonts w:ascii="Corbel" w:hAnsi="Corbel"/>
                <w:b w:val="0"/>
                <w:bCs w:val="0"/>
                <w:spacing w:val="2"/>
                <w14:numForm w14:val="lining"/>
              </w:rPr>
              <w:t>Hvis</w:t>
            </w:r>
            <w:r w:rsidRPr="00B81D99">
              <w:rPr>
                <w:rFonts w:ascii="Corbel" w:hAnsi="Corbel"/>
                <w:b w:val="0"/>
                <w:bCs w:val="0"/>
                <w:spacing w:val="2"/>
                <w14:numForm w14:val="lining"/>
              </w:rPr>
              <w:t xml:space="preserve"> tabel 4 ikke </w:t>
            </w:r>
            <w:proofErr w:type="gramStart"/>
            <w:r w:rsidRPr="00B81D99">
              <w:rPr>
                <w:rFonts w:ascii="Corbel" w:hAnsi="Corbel"/>
                <w:b w:val="0"/>
                <w:bCs w:val="0"/>
                <w:spacing w:val="2"/>
                <w14:numForm w14:val="lining"/>
              </w:rPr>
              <w:t>udfyldes</w:t>
            </w:r>
            <w:proofErr w:type="gramEnd"/>
            <w:r w:rsidRPr="00B81D99">
              <w:rPr>
                <w:rFonts w:ascii="Corbel" w:hAnsi="Corbel"/>
                <w:b w:val="0"/>
                <w:bCs w:val="0"/>
                <w:spacing w:val="2"/>
                <w14:numForm w14:val="lining"/>
              </w:rPr>
              <w:t xml:space="preserve"> skal denne slettes. </w:t>
            </w:r>
            <w:r w:rsidRPr="00F754E7">
              <w:fldChar w:fldCharType="begin">
                <w:ffData>
                  <w:name w:val="Text35"/>
                  <w:enabled/>
                  <w:calcOnExit w:val="0"/>
                  <w:textInput/>
                </w:ffData>
              </w:fldChar>
            </w:r>
            <w:bookmarkStart w:name="Text35" w:id="35"/>
            <w:r w:rsidRPr="009107D1">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fldChar w:fldCharType="end"/>
            </w:r>
            <w:bookmarkEnd w:id="35"/>
            <w:r w:rsidRPr="00B81D99">
              <w:rPr>
                <w:rFonts w:ascii="Corbel" w:hAnsi="Corbel"/>
                <w:b w:val="0"/>
                <w:bCs w:val="0"/>
                <w:spacing w:val="2"/>
                <w14:numForm w14:val="lining"/>
              </w:rPr>
              <w:t xml:space="preserve">  </w:t>
            </w:r>
          </w:p>
        </w:tc>
      </w:tr>
    </w:tbl>
    <w:p w:rsidRPr="009107D1" w:rsidR="00A14F46" w:rsidRDefault="00A14F46" w14:paraId="30BDB6DE" w14:textId="77777777">
      <w:pPr>
        <w:rPr>
          <w:lang w:val="da-DK"/>
        </w:rPr>
      </w:pPr>
    </w:p>
    <w:tbl>
      <w:tblPr>
        <w:tblStyle w:val="LightGrid-Accent16"/>
        <w:tblW w:w="5000" w:type="pct"/>
        <w:tblInd w:w="0" w:type="dxa"/>
        <w:tblLook w:val="04A0" w:firstRow="1" w:lastRow="0" w:firstColumn="1" w:lastColumn="0" w:noHBand="0" w:noVBand="1"/>
      </w:tblPr>
      <w:tblGrid>
        <w:gridCol w:w="6781"/>
        <w:gridCol w:w="807"/>
        <w:gridCol w:w="1145"/>
        <w:gridCol w:w="1451"/>
      </w:tblGrid>
      <w:tr w:rsidRPr="009107D1" w:rsidR="00FD55ED" w:rsidTr="00F754E7" w14:paraId="4D4307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4"/>
            <w:hideMark/>
          </w:tcPr>
          <w:p w:rsidRPr="00B81D99" w:rsidR="00FD55ED" w:rsidP="00FD55ED" w:rsidRDefault="00FD55ED" w14:paraId="40B3D018" w14:textId="77777777">
            <w:pPr>
              <w:spacing w:line="320" w:lineRule="exact"/>
              <w:rPr>
                <w:rFonts w:ascii="Corbel" w:hAnsi="Corbel" w:eastAsia="Calibri"/>
                <w:b w:val="0"/>
                <w:szCs w:val="18"/>
              </w:rPr>
            </w:pPr>
            <w:r w:rsidRPr="00B81D99">
              <w:rPr>
                <w:rFonts w:ascii="Corbel" w:hAnsi="Corbel" w:eastAsia="Calibri"/>
                <w:b w:val="0"/>
                <w:szCs w:val="18"/>
              </w:rPr>
              <w:t>Tabel 3: Leverancer og aktiviteter</w:t>
            </w:r>
          </w:p>
        </w:tc>
      </w:tr>
      <w:tr w:rsidRPr="009107D1" w:rsidR="00FD55ED" w:rsidTr="00F754E7" w14:paraId="3AD4E5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rsidRPr="00B81D99" w:rsidR="00FD55ED" w:rsidP="00FD55ED" w:rsidRDefault="00FD55ED" w14:paraId="1F921071" w14:textId="77777777">
            <w:pPr>
              <w:spacing w:line="320" w:lineRule="exact"/>
              <w:rPr>
                <w:rFonts w:ascii="Corbel" w:hAnsi="Corbel" w:eastAsia="Calibri"/>
                <w:b w:val="0"/>
                <w:bCs w:val="0"/>
              </w:rPr>
            </w:pPr>
            <w:r w:rsidRPr="00F754E7">
              <w:rPr>
                <w:rFonts w:ascii="Corbel" w:hAnsi="Corbel" w:eastAsia="Calibri"/>
                <w:szCs w:val="22"/>
              </w:rPr>
              <w:t>Nr.</w:t>
            </w:r>
          </w:p>
        </w:tc>
        <w:tc>
          <w:tcPr>
            <w:tcW w:w="0" w:type="pct"/>
            <w:hideMark/>
          </w:tcPr>
          <w:p w:rsidRPr="009107D1" w:rsidR="00FD55ED" w:rsidP="00FD55ED" w:rsidRDefault="00FD55ED" w14:paraId="418D8063"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szCs w:val="18"/>
              </w:rPr>
            </w:pPr>
            <w:r w:rsidRPr="009107D1">
              <w:rPr>
                <w:rFonts w:ascii="Corbel" w:hAnsi="Corbel" w:eastAsia="Calibri"/>
              </w:rPr>
              <w:t>Delmål</w:t>
            </w:r>
          </w:p>
        </w:tc>
        <w:tc>
          <w:tcPr>
            <w:tcW w:w="0" w:type="pct"/>
            <w:hideMark/>
          </w:tcPr>
          <w:p w:rsidRPr="009107D1" w:rsidR="00FD55ED" w:rsidP="00FD55ED" w:rsidRDefault="00FD55ED" w14:paraId="6C833ECA"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sz w:val="18"/>
                <w:szCs w:val="18"/>
              </w:rPr>
            </w:pPr>
            <w:r w:rsidRPr="009107D1">
              <w:rPr>
                <w:rFonts w:ascii="Corbel" w:hAnsi="Corbel" w:eastAsia="Calibri"/>
                <w:szCs w:val="18"/>
              </w:rPr>
              <w:t xml:space="preserve">Beskrivelse af </w:t>
            </w:r>
            <w:r w:rsidRPr="009107D1">
              <w:rPr>
                <w:rFonts w:ascii="Corbel" w:hAnsi="Corbel" w:eastAsia="Calibri"/>
                <w:szCs w:val="18"/>
              </w:rPr>
              <w:lastRenderedPageBreak/>
              <w:t>leverancer og aktiviteter</w:t>
            </w:r>
          </w:p>
        </w:tc>
        <w:tc>
          <w:tcPr>
            <w:tcW w:w="0" w:type="pct"/>
            <w:hideMark/>
          </w:tcPr>
          <w:p w:rsidRPr="009107D1" w:rsidR="00FD55ED" w:rsidP="00FD55ED" w:rsidRDefault="00FD55ED" w14:paraId="020CA9A6"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szCs w:val="18"/>
              </w:rPr>
            </w:pPr>
            <w:r w:rsidRPr="009107D1">
              <w:rPr>
                <w:rFonts w:ascii="Corbel" w:hAnsi="Corbel" w:eastAsia="Calibri"/>
                <w:szCs w:val="18"/>
              </w:rPr>
              <w:lastRenderedPageBreak/>
              <w:t>Leverancedato</w:t>
            </w:r>
          </w:p>
        </w:tc>
      </w:tr>
      <w:tr w:rsidRPr="009107D1" w:rsidR="00FD55ED" w:rsidTr="00F754E7" w14:paraId="4B0377F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rsidRPr="00B81D99" w:rsidR="00FD55ED" w:rsidP="00FD55ED" w:rsidRDefault="00FD55ED" w14:paraId="148482EC" w14:textId="77777777">
            <w:pPr>
              <w:spacing w:line="320" w:lineRule="exact"/>
              <w:rPr>
                <w:rFonts w:ascii="Corbel" w:hAnsi="Corbel" w:eastAsia="Calibri"/>
                <w:b w:val="0"/>
                <w:bCs w:val="0"/>
              </w:rPr>
            </w:pPr>
            <w:r w:rsidRPr="00B81D99">
              <w:rPr>
                <w:rFonts w:ascii="Corbel" w:hAnsi="Corbel" w:eastAsia="Calibri"/>
                <w:b w:val="0"/>
                <w:bCs w:val="0"/>
              </w:rPr>
              <w:t>1.</w:t>
            </w:r>
          </w:p>
        </w:tc>
        <w:tc>
          <w:tcPr>
            <w:tcW w:w="0" w:type="pct"/>
            <w:hideMark/>
          </w:tcPr>
          <w:p w:rsidRPr="009107D1" w:rsidR="00FD55ED" w:rsidP="00FD55ED" w:rsidRDefault="00FD55ED" w14:paraId="3A9F6476"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9107D1">
              <w:rPr>
                <w:rFonts w:ascii="Corbel" w:hAnsi="Corbel" w:eastAsia="Calibri"/>
              </w:rPr>
              <w:t>1</w:t>
            </w:r>
          </w:p>
        </w:tc>
        <w:tc>
          <w:tcPr>
            <w:tcW w:w="0" w:type="pct"/>
          </w:tcPr>
          <w:p w:rsidRPr="009107D1" w:rsidR="00FD55ED" w:rsidP="00FD55ED" w:rsidRDefault="00FD55ED" w14:paraId="0FDDDCB6"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i/>
                <w:szCs w:val="18"/>
              </w:rPr>
            </w:pPr>
          </w:p>
        </w:tc>
        <w:tc>
          <w:tcPr>
            <w:tcW w:w="0" w:type="pct"/>
          </w:tcPr>
          <w:p w:rsidRPr="009107D1" w:rsidR="00FD55ED" w:rsidP="00FD55ED" w:rsidRDefault="00FD55ED" w14:paraId="4D68DD6D"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i/>
              </w:rPr>
            </w:pPr>
          </w:p>
        </w:tc>
      </w:tr>
      <w:tr w:rsidRPr="009107D1" w:rsidR="00FD55ED" w:rsidTr="00F754E7" w14:paraId="75BF23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rsidRPr="00B81D99" w:rsidR="00FD55ED" w:rsidP="00FD55ED" w:rsidRDefault="00FD55ED" w14:paraId="5F1EF322" w14:textId="77777777">
            <w:pPr>
              <w:spacing w:line="320" w:lineRule="exact"/>
              <w:rPr>
                <w:rFonts w:ascii="Corbel" w:hAnsi="Corbel" w:eastAsia="Calibri"/>
                <w:b w:val="0"/>
                <w:bCs w:val="0"/>
              </w:rPr>
            </w:pPr>
            <w:r w:rsidRPr="00B81D99">
              <w:rPr>
                <w:rFonts w:ascii="Corbel" w:hAnsi="Corbel" w:eastAsia="Calibri"/>
                <w:b w:val="0"/>
                <w:bCs w:val="0"/>
              </w:rPr>
              <w:t>2.</w:t>
            </w:r>
          </w:p>
        </w:tc>
        <w:tc>
          <w:tcPr>
            <w:tcW w:w="0" w:type="pct"/>
            <w:hideMark/>
          </w:tcPr>
          <w:p w:rsidRPr="009107D1" w:rsidR="00FD55ED" w:rsidP="00FD55ED" w:rsidRDefault="0069418F" w14:paraId="41625178" w14:textId="74B698D8">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rPr>
            </w:pPr>
            <w:r>
              <w:rPr>
                <w:rFonts w:ascii="Corbel" w:hAnsi="Corbel" w:eastAsia="Calibri"/>
              </w:rPr>
              <w:t>2</w:t>
            </w:r>
          </w:p>
        </w:tc>
        <w:tc>
          <w:tcPr>
            <w:tcW w:w="0" w:type="pct"/>
          </w:tcPr>
          <w:p w:rsidRPr="009107D1" w:rsidR="00FD55ED" w:rsidP="00FD55ED" w:rsidRDefault="00FD55ED" w14:paraId="73DC3491"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szCs w:val="18"/>
              </w:rPr>
            </w:pPr>
          </w:p>
        </w:tc>
        <w:tc>
          <w:tcPr>
            <w:tcW w:w="0" w:type="pct"/>
          </w:tcPr>
          <w:p w:rsidRPr="009107D1" w:rsidR="00FD55ED" w:rsidP="00FD55ED" w:rsidRDefault="00FD55ED" w14:paraId="61D9A5EB"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r>
      <w:tr w:rsidRPr="009107D1" w:rsidR="00FD55ED" w:rsidTr="00F754E7" w14:paraId="5C142DA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rsidRPr="00B81D99" w:rsidR="00FD55ED" w:rsidP="00FD55ED" w:rsidRDefault="00FD55ED" w14:paraId="40BB2A21" w14:textId="77777777">
            <w:pPr>
              <w:spacing w:line="320" w:lineRule="exact"/>
              <w:rPr>
                <w:rFonts w:ascii="Corbel" w:hAnsi="Corbel" w:eastAsia="Calibri"/>
                <w:b w:val="0"/>
                <w:bCs w:val="0"/>
              </w:rPr>
            </w:pPr>
            <w:r w:rsidRPr="00B81D99">
              <w:rPr>
                <w:rFonts w:ascii="Corbel" w:hAnsi="Corbel" w:eastAsia="Calibri"/>
                <w:b w:val="0"/>
                <w:bCs w:val="0"/>
              </w:rPr>
              <w:t>3.</w:t>
            </w:r>
          </w:p>
        </w:tc>
        <w:tc>
          <w:tcPr>
            <w:tcW w:w="0" w:type="pct"/>
            <w:hideMark/>
          </w:tcPr>
          <w:p w:rsidRPr="009107D1" w:rsidR="00FD55ED" w:rsidP="00FD55ED" w:rsidRDefault="0069418F" w14:paraId="674BFAF1" w14:textId="1C12818B">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rPr>
            </w:pPr>
            <w:r>
              <w:rPr>
                <w:rFonts w:ascii="Corbel" w:hAnsi="Corbel" w:eastAsia="Calibri"/>
              </w:rPr>
              <w:t>3</w:t>
            </w:r>
          </w:p>
        </w:tc>
        <w:tc>
          <w:tcPr>
            <w:tcW w:w="0" w:type="pct"/>
          </w:tcPr>
          <w:p w:rsidRPr="009107D1" w:rsidR="00FD55ED" w:rsidP="00FD55ED" w:rsidRDefault="00FD55ED" w14:paraId="68E6F047"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szCs w:val="18"/>
              </w:rPr>
            </w:pPr>
          </w:p>
        </w:tc>
        <w:tc>
          <w:tcPr>
            <w:tcW w:w="0" w:type="pct"/>
          </w:tcPr>
          <w:p w:rsidRPr="009107D1" w:rsidR="00FD55ED" w:rsidP="00FD55ED" w:rsidRDefault="00FD55ED" w14:paraId="7E9CAFE0"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r>
    </w:tbl>
    <w:p w:rsidRPr="00B81D99" w:rsidR="00FD55ED" w:rsidP="00FD55ED" w:rsidRDefault="00FD55ED" w14:paraId="3E180E9E" w14:textId="77777777">
      <w:pPr>
        <w:spacing w:after="200" w:line="276" w:lineRule="auto"/>
        <w:jc w:val="both"/>
        <w:rPr>
          <w:rFonts w:ascii="Corbel" w:hAnsi="Corbel" w:eastAsia="Calibri" w:cs="Times New Roman"/>
          <w:i/>
          <w:sz w:val="18"/>
          <w:szCs w:val="18"/>
          <w:lang w:val="da-DK"/>
        </w:rPr>
      </w:pPr>
      <w:r w:rsidRPr="00B81D99">
        <w:rPr>
          <w:rFonts w:ascii="Corbel" w:hAnsi="Corbel" w:eastAsia="Calibri" w:cs="Times New Roman"/>
          <w:i/>
          <w:sz w:val="18"/>
          <w:szCs w:val="18"/>
          <w:lang w:val="da-DK"/>
        </w:rPr>
        <w:t>(Tilføj i forhold til det nødvendige antal rækker i skemaet)</w:t>
      </w:r>
    </w:p>
    <w:tbl>
      <w:tblPr>
        <w:tblStyle w:val="LightGrid-Accent17"/>
        <w:tblW w:w="5000" w:type="pct"/>
        <w:tblInd w:w="0" w:type="dxa"/>
        <w:tblLook w:val="04A0" w:firstRow="1" w:lastRow="0" w:firstColumn="1" w:lastColumn="0" w:noHBand="0" w:noVBand="1"/>
      </w:tblPr>
      <w:tblGrid>
        <w:gridCol w:w="7209"/>
        <w:gridCol w:w="1295"/>
        <w:gridCol w:w="1680"/>
      </w:tblGrid>
      <w:tr w:rsidRPr="009107D1" w:rsidR="00FD55ED" w:rsidTr="00F754E7" w14:paraId="6E9C9C7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3"/>
            <w:hideMark/>
          </w:tcPr>
          <w:p w:rsidRPr="009107D1" w:rsidR="00FD55ED" w:rsidP="00FD55ED" w:rsidRDefault="00FD55ED" w14:paraId="1449CF26" w14:textId="77777777">
            <w:pPr>
              <w:spacing w:line="320" w:lineRule="exact"/>
              <w:rPr>
                <w:rFonts w:ascii="Corbel" w:hAnsi="Corbel" w:eastAsia="Calibri"/>
                <w:b w:val="0"/>
                <w:szCs w:val="18"/>
              </w:rPr>
            </w:pPr>
            <w:r w:rsidRPr="009107D1">
              <w:rPr>
                <w:rFonts w:ascii="Corbel" w:hAnsi="Corbel" w:eastAsia="Calibri"/>
                <w:b w:val="0"/>
                <w:szCs w:val="18"/>
              </w:rPr>
              <w:t>Tabel 4: Kvalitet</w:t>
            </w:r>
          </w:p>
        </w:tc>
      </w:tr>
      <w:tr w:rsidRPr="009107D1" w:rsidR="00FD55ED" w:rsidTr="00F754E7" w14:paraId="2C2D8A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rsidRPr="00B81D99" w:rsidR="00FD55ED" w:rsidP="00FD55ED" w:rsidRDefault="00FD55ED" w14:paraId="092BCC97" w14:textId="77777777">
            <w:pPr>
              <w:spacing w:line="320" w:lineRule="exact"/>
              <w:rPr>
                <w:rFonts w:ascii="Corbel" w:hAnsi="Corbel" w:eastAsia="Calibri"/>
                <w:b w:val="0"/>
              </w:rPr>
            </w:pPr>
            <w:r w:rsidRPr="00B81D99">
              <w:rPr>
                <w:rFonts w:ascii="Corbel" w:hAnsi="Corbel" w:eastAsia="Calibri"/>
                <w:b w:val="0"/>
              </w:rPr>
              <w:t>Nr.</w:t>
            </w:r>
          </w:p>
        </w:tc>
        <w:tc>
          <w:tcPr>
            <w:tcW w:w="0" w:type="pct"/>
            <w:hideMark/>
          </w:tcPr>
          <w:p w:rsidRPr="009107D1" w:rsidR="00FD55ED" w:rsidP="00FD55ED" w:rsidRDefault="00FD55ED" w14:paraId="70546F6E"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sz w:val="18"/>
                <w:szCs w:val="18"/>
              </w:rPr>
            </w:pPr>
            <w:r w:rsidRPr="009107D1">
              <w:rPr>
                <w:rFonts w:ascii="Corbel" w:hAnsi="Corbel" w:eastAsia="Calibri"/>
                <w:szCs w:val="18"/>
              </w:rPr>
              <w:t>Kvalitetskrav leverance</w:t>
            </w:r>
          </w:p>
        </w:tc>
        <w:tc>
          <w:tcPr>
            <w:tcW w:w="0" w:type="pct"/>
            <w:hideMark/>
          </w:tcPr>
          <w:p w:rsidRPr="009107D1" w:rsidR="00FD55ED" w:rsidP="00FD55ED" w:rsidRDefault="00FD55ED" w14:paraId="7243C01A"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szCs w:val="18"/>
              </w:rPr>
            </w:pPr>
            <w:r w:rsidRPr="009107D1">
              <w:rPr>
                <w:rFonts w:ascii="Corbel" w:hAnsi="Corbel" w:eastAsia="Calibri"/>
                <w:szCs w:val="18"/>
              </w:rPr>
              <w:t>Kvalitetsansvarlig</w:t>
            </w:r>
          </w:p>
        </w:tc>
      </w:tr>
      <w:tr w:rsidRPr="009107D1" w:rsidR="00FD55ED" w:rsidTr="00F754E7" w14:paraId="23150DA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rsidRPr="00B81D99" w:rsidR="00FD55ED" w:rsidP="00FD55ED" w:rsidRDefault="00FD55ED" w14:paraId="6A16D2A4" w14:textId="77777777">
            <w:pPr>
              <w:spacing w:line="320" w:lineRule="exact"/>
              <w:rPr>
                <w:rFonts w:ascii="Corbel" w:hAnsi="Corbel" w:eastAsia="Calibri"/>
                <w:b w:val="0"/>
                <w:bCs w:val="0"/>
              </w:rPr>
            </w:pPr>
            <w:r w:rsidRPr="00B81D99">
              <w:rPr>
                <w:rFonts w:ascii="Corbel" w:hAnsi="Corbel" w:eastAsia="Calibri"/>
                <w:b w:val="0"/>
                <w:bCs w:val="0"/>
              </w:rPr>
              <w:t>1.</w:t>
            </w:r>
          </w:p>
        </w:tc>
        <w:tc>
          <w:tcPr>
            <w:tcW w:w="0" w:type="pct"/>
          </w:tcPr>
          <w:p w:rsidRPr="009107D1" w:rsidR="00FD55ED" w:rsidP="00FD55ED" w:rsidRDefault="00FD55ED" w14:paraId="089BD252"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szCs w:val="18"/>
              </w:rPr>
            </w:pPr>
          </w:p>
        </w:tc>
        <w:tc>
          <w:tcPr>
            <w:tcW w:w="0" w:type="pct"/>
          </w:tcPr>
          <w:p w:rsidRPr="009107D1" w:rsidR="00FD55ED" w:rsidP="00FD55ED" w:rsidRDefault="00FD55ED" w14:paraId="5CE0471D"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szCs w:val="18"/>
              </w:rPr>
            </w:pPr>
          </w:p>
        </w:tc>
      </w:tr>
      <w:tr w:rsidRPr="009107D1" w:rsidR="00FD55ED" w:rsidTr="00F754E7" w14:paraId="30C518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rsidRPr="00B81D99" w:rsidR="00FD55ED" w:rsidP="00FD55ED" w:rsidRDefault="00FD55ED" w14:paraId="79B8E17B" w14:textId="77777777">
            <w:pPr>
              <w:spacing w:line="320" w:lineRule="exact"/>
              <w:rPr>
                <w:rFonts w:ascii="Corbel" w:hAnsi="Corbel" w:eastAsia="Calibri"/>
                <w:b w:val="0"/>
                <w:bCs w:val="0"/>
              </w:rPr>
            </w:pPr>
            <w:r w:rsidRPr="00B81D99">
              <w:rPr>
                <w:rFonts w:ascii="Corbel" w:hAnsi="Corbel" w:eastAsia="Calibri"/>
                <w:b w:val="0"/>
                <w:bCs w:val="0"/>
              </w:rPr>
              <w:t>2.</w:t>
            </w:r>
          </w:p>
        </w:tc>
        <w:tc>
          <w:tcPr>
            <w:tcW w:w="0" w:type="pct"/>
          </w:tcPr>
          <w:p w:rsidRPr="009107D1" w:rsidR="00FD55ED" w:rsidP="00FD55ED" w:rsidRDefault="00FD55ED" w14:paraId="44AF1F86"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szCs w:val="18"/>
              </w:rPr>
            </w:pPr>
          </w:p>
        </w:tc>
        <w:tc>
          <w:tcPr>
            <w:tcW w:w="0" w:type="pct"/>
          </w:tcPr>
          <w:p w:rsidRPr="009107D1" w:rsidR="00FD55ED" w:rsidP="00FD55ED" w:rsidRDefault="00FD55ED" w14:paraId="0D592AA1" w14:textId="77777777">
            <w:pPr>
              <w:spacing w:line="320" w:lineRule="exact"/>
              <w:cnfStyle w:val="000000100000" w:firstRow="0" w:lastRow="0" w:firstColumn="0" w:lastColumn="0" w:oddVBand="0" w:evenVBand="0" w:oddHBand="1" w:evenHBand="0" w:firstRowFirstColumn="0" w:firstRowLastColumn="0" w:lastRowFirstColumn="0" w:lastRowLastColumn="0"/>
              <w:rPr>
                <w:rFonts w:ascii="Corbel" w:hAnsi="Corbel" w:eastAsia="Calibri"/>
                <w:szCs w:val="18"/>
              </w:rPr>
            </w:pPr>
          </w:p>
        </w:tc>
      </w:tr>
      <w:tr w:rsidRPr="009107D1" w:rsidR="00FD55ED" w:rsidTr="00F754E7" w14:paraId="21F26DB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rsidRPr="00B81D99" w:rsidR="00FD55ED" w:rsidP="00FD55ED" w:rsidRDefault="00FD55ED" w14:paraId="1458915D" w14:textId="77777777">
            <w:pPr>
              <w:spacing w:line="320" w:lineRule="exact"/>
              <w:rPr>
                <w:rFonts w:ascii="Corbel" w:hAnsi="Corbel" w:eastAsia="Calibri"/>
                <w:b w:val="0"/>
                <w:bCs w:val="0"/>
              </w:rPr>
            </w:pPr>
            <w:r w:rsidRPr="00B81D99">
              <w:rPr>
                <w:rFonts w:ascii="Corbel" w:hAnsi="Corbel" w:eastAsia="Calibri"/>
                <w:b w:val="0"/>
                <w:bCs w:val="0"/>
              </w:rPr>
              <w:t>3.</w:t>
            </w:r>
          </w:p>
        </w:tc>
        <w:tc>
          <w:tcPr>
            <w:tcW w:w="0" w:type="pct"/>
          </w:tcPr>
          <w:p w:rsidRPr="009107D1" w:rsidR="00FD55ED" w:rsidP="00FD55ED" w:rsidRDefault="00FD55ED" w14:paraId="24CD488C"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szCs w:val="18"/>
              </w:rPr>
            </w:pPr>
          </w:p>
        </w:tc>
        <w:tc>
          <w:tcPr>
            <w:tcW w:w="0" w:type="pct"/>
          </w:tcPr>
          <w:p w:rsidRPr="009107D1" w:rsidR="00FD55ED" w:rsidP="00FD55ED" w:rsidRDefault="00FD55ED" w14:paraId="7264D954"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szCs w:val="18"/>
              </w:rPr>
            </w:pPr>
          </w:p>
        </w:tc>
      </w:tr>
    </w:tbl>
    <w:p w:rsidRPr="00B81D99" w:rsidR="00FD55ED" w:rsidP="00FD55ED" w:rsidRDefault="00FD55ED" w14:paraId="77F03882" w14:textId="77777777">
      <w:pPr>
        <w:spacing w:after="200" w:line="276" w:lineRule="auto"/>
        <w:jc w:val="both"/>
        <w:rPr>
          <w:rFonts w:ascii="Corbel" w:hAnsi="Corbel" w:eastAsia="Calibri" w:cs="Times New Roman"/>
          <w:i/>
          <w:sz w:val="18"/>
          <w:szCs w:val="18"/>
          <w:lang w:val="da-DK"/>
        </w:rPr>
      </w:pPr>
      <w:r w:rsidRPr="00B81D99">
        <w:rPr>
          <w:rFonts w:ascii="Corbel" w:hAnsi="Corbel" w:eastAsia="Calibri" w:cs="Times New Roman"/>
          <w:i/>
          <w:sz w:val="18"/>
          <w:szCs w:val="18"/>
          <w:lang w:val="da-DK"/>
        </w:rPr>
        <w:t xml:space="preserve"> (Tilføj i forhold til det nødvendige antal rækker i skemaet)</w:t>
      </w:r>
    </w:p>
    <w:tbl>
      <w:tblPr>
        <w:tblStyle w:val="LightGrid-Accent18"/>
        <w:tblW w:w="0" w:type="auto"/>
        <w:tblInd w:w="0" w:type="dxa"/>
        <w:tblLook w:val="04A0" w:firstRow="1" w:lastRow="0" w:firstColumn="1" w:lastColumn="0" w:noHBand="0" w:noVBand="1"/>
      </w:tblPr>
      <w:tblGrid>
        <w:gridCol w:w="10184"/>
      </w:tblGrid>
      <w:tr w:rsidRPr="009107D1" w:rsidR="00FD55ED" w:rsidTr="00FD55ED" w14:paraId="3F32E1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9107D1" w:rsidR="00FD55ED" w:rsidP="00FD55ED" w:rsidRDefault="00FD55ED" w14:paraId="579661CD" w14:textId="77777777">
            <w:pPr>
              <w:rPr>
                <w:rFonts w:ascii="Corbel" w:hAnsi="Corbel" w:eastAsia="Calibri" w:cs="Arial"/>
              </w:rPr>
            </w:pPr>
            <w:r w:rsidRPr="009107D1">
              <w:rPr>
                <w:rFonts w:ascii="Corbel" w:hAnsi="Corbel" w:eastAsia="Calibri" w:cs="Arial"/>
              </w:rPr>
              <w:t>E: KOMMUNIKATION</w:t>
            </w:r>
          </w:p>
        </w:tc>
      </w:tr>
      <w:tr w:rsidRPr="009107D1" w:rsidR="00FD55ED" w:rsidTr="00FD55ED" w14:paraId="39EDD4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FD55ED" w:rsidP="00FD55ED" w:rsidRDefault="00FD55ED" w14:paraId="1DF422F5" w14:textId="77777777">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Hvem er projektets 3-5 vigtigste interessenter? Besvarelsen skal ske ved at udfylde tabel 5.</w:t>
            </w:r>
          </w:p>
        </w:tc>
      </w:tr>
      <w:tr w:rsidRPr="009107D1" w:rsidR="00FD55ED" w:rsidTr="00FD55ED" w14:paraId="65C0F8D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FD55ED" w:rsidP="00FD55ED" w:rsidRDefault="00FD55ED" w14:paraId="7404586B" w14:textId="77777777">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hovedbudskaber, og hvordan skal de formidles til projektets interessenter/målgruppe? Besvarelsen skal ske ved at udfylde tabel 6.</w:t>
            </w:r>
          </w:p>
        </w:tc>
      </w:tr>
    </w:tbl>
    <w:p w:rsidR="00FD55ED" w:rsidRDefault="00FD55ED" w14:paraId="46FD7A9D" w14:textId="42629592">
      <w:pPr>
        <w:rPr>
          <w:lang w:val="da-DK"/>
        </w:rPr>
      </w:pPr>
    </w:p>
    <w:tbl>
      <w:tblPr>
        <w:tblStyle w:val="LightGrid-Accent19"/>
        <w:tblW w:w="4948" w:type="pct"/>
        <w:jc w:val="center"/>
        <w:tblInd w:w="0" w:type="dxa"/>
        <w:tblLook w:val="04A0" w:firstRow="1" w:lastRow="0" w:firstColumn="1" w:lastColumn="0" w:noHBand="0" w:noVBand="1"/>
      </w:tblPr>
      <w:tblGrid>
        <w:gridCol w:w="914"/>
        <w:gridCol w:w="3054"/>
        <w:gridCol w:w="3054"/>
        <w:gridCol w:w="3056"/>
      </w:tblGrid>
      <w:tr w:rsidRPr="00FD55ED" w:rsidR="009107D1" w:rsidTr="00971D83" w14:paraId="146C4A8B"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Pr="00FD55ED" w:rsidR="009107D1" w:rsidP="00971D83" w:rsidRDefault="009107D1" w14:paraId="2D7C4B94" w14:textId="77777777">
            <w:pPr>
              <w:rPr>
                <w:rFonts w:ascii="Corbel" w:hAnsi="Corbel" w:eastAsia="Calibri"/>
                <w:b w:val="0"/>
              </w:rPr>
            </w:pPr>
            <w:r w:rsidRPr="00FD55ED">
              <w:rPr>
                <w:rFonts w:ascii="Corbel" w:hAnsi="Corbel" w:eastAsia="Calibri"/>
                <w:b w:val="0"/>
              </w:rPr>
              <w:t>Tabel 5: Interessenter</w:t>
            </w:r>
          </w:p>
        </w:tc>
      </w:tr>
      <w:tr w:rsidRPr="00FD55ED" w:rsidR="009107D1" w:rsidTr="00971D83" w14:paraId="140AD58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hideMark/>
          </w:tcPr>
          <w:p w:rsidRPr="00FD55ED" w:rsidR="009107D1" w:rsidP="00971D83" w:rsidRDefault="009107D1" w14:paraId="19746332" w14:textId="77777777">
            <w:pPr>
              <w:rPr>
                <w:rFonts w:ascii="Corbel" w:hAnsi="Corbel" w:eastAsia="Calibri"/>
                <w:b w:val="0"/>
              </w:rPr>
            </w:pPr>
            <w:r w:rsidRPr="00FD55ED">
              <w:rPr>
                <w:rFonts w:ascii="Corbel" w:hAnsi="Corbel" w:eastAsia="Calibri"/>
                <w:b w:val="0"/>
              </w:rPr>
              <w:t>Prioritet</w:t>
            </w:r>
          </w:p>
        </w:tc>
        <w:tc>
          <w:tcPr>
            <w:tcW w:w="1515" w:type="pct"/>
            <w:hideMark/>
          </w:tcPr>
          <w:p w:rsidRPr="00FD55ED" w:rsidR="009107D1" w:rsidP="00971D83" w:rsidRDefault="009107D1" w14:paraId="210E22D6"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Interessent</w:t>
            </w:r>
          </w:p>
        </w:tc>
        <w:tc>
          <w:tcPr>
            <w:tcW w:w="1515" w:type="pct"/>
            <w:hideMark/>
          </w:tcPr>
          <w:p w:rsidRPr="00FD55ED" w:rsidR="009107D1" w:rsidP="00971D83" w:rsidRDefault="009107D1" w14:paraId="365B2746"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 xml:space="preserve">Holdning til projekt </w:t>
            </w:r>
          </w:p>
          <w:p w:rsidRPr="00FD55ED" w:rsidR="009107D1" w:rsidP="00971D83" w:rsidRDefault="009107D1" w14:paraId="61FE7B1C"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1515" w:type="pct"/>
            <w:hideMark/>
          </w:tcPr>
          <w:p w:rsidRPr="00FD55ED" w:rsidR="009107D1" w:rsidP="00971D83" w:rsidRDefault="009107D1" w14:paraId="7AC5DF0C"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Betydning for projektet, evt. tiltag til håndtering/ involvering</w:t>
            </w:r>
          </w:p>
        </w:tc>
      </w:tr>
      <w:tr w:rsidRPr="00FD55ED" w:rsidR="009107D1" w:rsidTr="00971D83" w14:paraId="02CE7123"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Pr="00FD55ED" w:rsidR="009107D1" w:rsidP="00971D83" w:rsidRDefault="009107D1" w14:paraId="7EAF8EB6" w14:textId="77777777">
            <w:pPr>
              <w:numPr>
                <w:ilvl w:val="0"/>
                <w:numId w:val="4"/>
              </w:numPr>
              <w:spacing w:after="200" w:line="320" w:lineRule="exact"/>
              <w:ind w:left="426"/>
              <w:contextualSpacing/>
              <w:rPr>
                <w:rFonts w:ascii="Corbel" w:hAnsi="Corbel"/>
                <w:b w:val="0"/>
                <w:spacing w:val="2"/>
                <w14:numForm w14:val="lining"/>
              </w:rPr>
            </w:pPr>
          </w:p>
        </w:tc>
        <w:tc>
          <w:tcPr>
            <w:tcW w:w="1515" w:type="pct"/>
            <w:hideMark/>
          </w:tcPr>
          <w:p w:rsidRPr="00FD55ED" w:rsidR="009107D1" w:rsidP="00971D83" w:rsidRDefault="009107D1" w14:paraId="3002CC10" w14:textId="77777777">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hAnsi="Corbel" w:eastAsia="Calibri"/>
                <w:b/>
              </w:rPr>
            </w:pPr>
          </w:p>
        </w:tc>
        <w:tc>
          <w:tcPr>
            <w:tcW w:w="1515" w:type="pct"/>
          </w:tcPr>
          <w:p w:rsidRPr="00FD55ED" w:rsidR="009107D1" w:rsidP="00971D83" w:rsidRDefault="009107D1" w14:paraId="765B43AC"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rsidRPr="00FD55ED" w:rsidR="009107D1" w:rsidP="00971D83" w:rsidRDefault="009107D1" w14:paraId="264010BA"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sz w:val="18"/>
                <w:szCs w:val="18"/>
              </w:rPr>
            </w:pPr>
          </w:p>
        </w:tc>
      </w:tr>
      <w:tr w:rsidRPr="00FD55ED" w:rsidR="009107D1" w:rsidTr="00971D83" w14:paraId="4EDC95F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Pr="00FD55ED" w:rsidR="009107D1" w:rsidP="00971D83" w:rsidRDefault="009107D1" w14:paraId="44D6FCB8" w14:textId="77777777">
            <w:pPr>
              <w:numPr>
                <w:ilvl w:val="0"/>
                <w:numId w:val="4"/>
              </w:numPr>
              <w:spacing w:after="200" w:line="320" w:lineRule="exact"/>
              <w:ind w:left="426"/>
              <w:jc w:val="both"/>
              <w:rPr>
                <w:rFonts w:ascii="Corbel" w:hAnsi="Corbel" w:eastAsia="Calibri"/>
                <w:b w:val="0"/>
                <w:lang w:val="is-IS"/>
              </w:rPr>
            </w:pPr>
          </w:p>
        </w:tc>
        <w:tc>
          <w:tcPr>
            <w:tcW w:w="1515" w:type="pct"/>
            <w:hideMark/>
          </w:tcPr>
          <w:p w:rsidRPr="00FD55ED" w:rsidR="009107D1" w:rsidP="00971D83" w:rsidRDefault="009107D1" w14:paraId="06A9F0BF" w14:textId="77777777">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hAnsi="Corbel" w:eastAsia="Calibri"/>
                <w:b/>
              </w:rPr>
            </w:pPr>
          </w:p>
        </w:tc>
        <w:tc>
          <w:tcPr>
            <w:tcW w:w="1515" w:type="pct"/>
          </w:tcPr>
          <w:p w:rsidRPr="00FD55ED" w:rsidR="009107D1" w:rsidP="00971D83" w:rsidRDefault="009107D1" w14:paraId="408587F5" w14:textId="77777777">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515" w:type="pct"/>
          </w:tcPr>
          <w:p w:rsidRPr="00FD55ED" w:rsidR="009107D1" w:rsidP="00971D83" w:rsidRDefault="009107D1" w14:paraId="5DBDA129" w14:textId="77777777">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eastAsia="Calibri"/>
                <w:sz w:val="18"/>
                <w:szCs w:val="18"/>
                <w:lang w:val="is-IS"/>
              </w:rPr>
            </w:pPr>
          </w:p>
        </w:tc>
      </w:tr>
      <w:tr w:rsidRPr="00FD55ED" w:rsidR="009107D1" w:rsidTr="00971D83" w14:paraId="0A36755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Pr="00FD55ED" w:rsidR="009107D1" w:rsidP="00971D83" w:rsidRDefault="009107D1" w14:paraId="7F71BFB3" w14:textId="77777777">
            <w:pPr>
              <w:numPr>
                <w:ilvl w:val="0"/>
                <w:numId w:val="4"/>
              </w:numPr>
              <w:spacing w:after="200" w:line="320" w:lineRule="exact"/>
              <w:ind w:left="426"/>
              <w:jc w:val="both"/>
              <w:rPr>
                <w:rFonts w:ascii="Corbel" w:hAnsi="Corbel" w:eastAsia="Calibri"/>
                <w:b w:val="0"/>
                <w:lang w:val="is-IS"/>
              </w:rPr>
            </w:pPr>
          </w:p>
        </w:tc>
        <w:tc>
          <w:tcPr>
            <w:tcW w:w="1515" w:type="pct"/>
            <w:hideMark/>
          </w:tcPr>
          <w:p w:rsidRPr="00FD55ED" w:rsidR="009107D1" w:rsidP="00971D83" w:rsidRDefault="009107D1" w14:paraId="49D44537" w14:textId="77777777">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hAnsi="Corbel" w:eastAsia="Calibri"/>
                <w:b/>
              </w:rPr>
            </w:pPr>
          </w:p>
        </w:tc>
        <w:tc>
          <w:tcPr>
            <w:tcW w:w="1515" w:type="pct"/>
          </w:tcPr>
          <w:p w:rsidRPr="00FD55ED" w:rsidR="009107D1" w:rsidP="00971D83" w:rsidRDefault="009107D1" w14:paraId="6F702D50" w14:textId="77777777">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rsidRPr="00FD55ED" w:rsidR="009107D1" w:rsidP="00971D83" w:rsidRDefault="009107D1" w14:paraId="3D874A34" w14:textId="77777777">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eastAsia="Calibri"/>
                <w:sz w:val="18"/>
                <w:szCs w:val="18"/>
                <w:lang w:val="is-IS"/>
              </w:rPr>
            </w:pPr>
          </w:p>
        </w:tc>
      </w:tr>
    </w:tbl>
    <w:p w:rsidRPr="00B81D99" w:rsidR="00FD55ED" w:rsidP="00FD55ED" w:rsidRDefault="00FD55ED" w14:paraId="213FBCF8" w14:textId="58D16E10">
      <w:pPr>
        <w:spacing w:after="200" w:line="276" w:lineRule="auto"/>
        <w:rPr>
          <w:rFonts w:ascii="Corbel" w:hAnsi="Corbel" w:eastAsia="Calibri" w:cs="Times New Roman"/>
          <w:i/>
          <w:sz w:val="18"/>
          <w:szCs w:val="18"/>
          <w:lang w:val="da-DK"/>
        </w:rPr>
      </w:pPr>
      <w:r w:rsidRPr="00B81D99">
        <w:rPr>
          <w:rFonts w:ascii="Corbel" w:hAnsi="Corbel" w:eastAsia="Calibri" w:cs="Times New Roman"/>
          <w:i/>
          <w:sz w:val="18"/>
          <w:szCs w:val="18"/>
          <w:lang w:val="da-DK"/>
        </w:rPr>
        <w:t>(tilføj i forhold til det nødvendige antal rækker i skemaet)</w:t>
      </w:r>
    </w:p>
    <w:tbl>
      <w:tblPr>
        <w:tblStyle w:val="LightGrid-Accent19"/>
        <w:tblW w:w="5000" w:type="pct"/>
        <w:jc w:val="center"/>
        <w:tblInd w:w="0" w:type="dxa"/>
        <w:tblLook w:val="04A0" w:firstRow="1" w:lastRow="0" w:firstColumn="1" w:lastColumn="0" w:noHBand="0" w:noVBand="1"/>
      </w:tblPr>
      <w:tblGrid>
        <w:gridCol w:w="2096"/>
        <w:gridCol w:w="2022"/>
        <w:gridCol w:w="2022"/>
        <w:gridCol w:w="2022"/>
        <w:gridCol w:w="2022"/>
      </w:tblGrid>
      <w:tr w:rsidRPr="009107D1" w:rsidR="00FD55ED" w:rsidTr="00FD55ED" w14:paraId="53E3E9AC"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Pr="009107D1" w:rsidR="00FD55ED" w:rsidP="00FD55ED" w:rsidRDefault="00FD55ED" w14:paraId="2541443F" w14:textId="77777777">
            <w:pPr>
              <w:rPr>
                <w:rFonts w:ascii="Corbel" w:hAnsi="Corbel" w:eastAsia="Calibri"/>
                <w:b w:val="0"/>
              </w:rPr>
            </w:pPr>
            <w:r w:rsidRPr="009107D1">
              <w:rPr>
                <w:rFonts w:ascii="Corbel" w:hAnsi="Corbel" w:eastAsia="Calibri"/>
                <w:b w:val="0"/>
              </w:rPr>
              <w:t>Tabel 6: Hovedbudskaber</w:t>
            </w:r>
          </w:p>
        </w:tc>
      </w:tr>
      <w:tr w:rsidRPr="009107D1" w:rsidR="00FD55ED" w:rsidTr="00FD55ED" w14:paraId="10E91D0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hideMark/>
          </w:tcPr>
          <w:p w:rsidRPr="00B81D99" w:rsidR="00FD55ED" w:rsidP="00FD55ED" w:rsidRDefault="00FD55ED" w14:paraId="69883B95" w14:textId="77777777">
            <w:pPr>
              <w:rPr>
                <w:rFonts w:ascii="Corbel" w:hAnsi="Corbel" w:eastAsia="Calibri"/>
                <w:b w:val="0"/>
              </w:rPr>
            </w:pPr>
            <w:r w:rsidRPr="00B81D99">
              <w:rPr>
                <w:rFonts w:ascii="Corbel" w:hAnsi="Corbel" w:eastAsia="Calibri"/>
                <w:b w:val="0"/>
              </w:rPr>
              <w:t>Interessent/målgruppe</w:t>
            </w:r>
          </w:p>
        </w:tc>
        <w:tc>
          <w:tcPr>
            <w:tcW w:w="1000" w:type="pct"/>
            <w:hideMark/>
          </w:tcPr>
          <w:p w:rsidRPr="009107D1" w:rsidR="00FD55ED" w:rsidP="00FD55ED" w:rsidRDefault="00FD55ED" w14:paraId="2A62A3A3"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9107D1">
              <w:rPr>
                <w:rFonts w:ascii="Corbel" w:hAnsi="Corbel" w:eastAsia="Calibri"/>
              </w:rPr>
              <w:t>Hovedbudskab</w:t>
            </w:r>
          </w:p>
        </w:tc>
        <w:tc>
          <w:tcPr>
            <w:tcW w:w="1000" w:type="pct"/>
            <w:hideMark/>
          </w:tcPr>
          <w:p w:rsidRPr="009107D1" w:rsidR="00FD55ED" w:rsidP="00FD55ED" w:rsidRDefault="00FD55ED" w14:paraId="252C7C42"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9107D1">
              <w:rPr>
                <w:rFonts w:ascii="Corbel" w:hAnsi="Corbel" w:eastAsia="Calibri"/>
              </w:rPr>
              <w:t>Medie</w:t>
            </w:r>
          </w:p>
        </w:tc>
        <w:tc>
          <w:tcPr>
            <w:tcW w:w="1000" w:type="pct"/>
            <w:hideMark/>
          </w:tcPr>
          <w:p w:rsidRPr="009107D1" w:rsidR="00FD55ED" w:rsidP="00FD55ED" w:rsidRDefault="00FD55ED" w14:paraId="36A7B3DD"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9107D1">
              <w:rPr>
                <w:rFonts w:ascii="Corbel" w:hAnsi="Corbel" w:eastAsia="Calibri"/>
              </w:rPr>
              <w:t>Effekt</w:t>
            </w:r>
          </w:p>
        </w:tc>
        <w:tc>
          <w:tcPr>
            <w:tcW w:w="1000" w:type="pct"/>
            <w:hideMark/>
          </w:tcPr>
          <w:p w:rsidRPr="00B81D99" w:rsidR="00FD55ED" w:rsidP="00FD55ED" w:rsidRDefault="00FD55ED" w14:paraId="5AABEE7D"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9107D1">
              <w:rPr>
                <w:rFonts w:ascii="Corbel" w:hAnsi="Corbel" w:eastAsia="Calibri"/>
              </w:rPr>
              <w:t>Ansvarlig</w:t>
            </w:r>
          </w:p>
        </w:tc>
      </w:tr>
      <w:tr w:rsidRPr="009107D1" w:rsidR="00FD55ED" w:rsidTr="00FD55ED" w14:paraId="762F0619"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Pr="00B81D99" w:rsidR="00FD55ED" w:rsidP="00FD55ED" w:rsidRDefault="00FD55ED" w14:paraId="5A0AA945" w14:textId="77777777">
            <w:pPr>
              <w:spacing w:line="320" w:lineRule="exact"/>
              <w:rPr>
                <w:rFonts w:ascii="Corbel" w:hAnsi="Corbel" w:eastAsia="Calibri"/>
                <w:b w:val="0"/>
              </w:rPr>
            </w:pPr>
          </w:p>
        </w:tc>
        <w:tc>
          <w:tcPr>
            <w:tcW w:w="1000" w:type="pct"/>
            <w:hideMark/>
          </w:tcPr>
          <w:p w:rsidRPr="00B81D99" w:rsidR="00FD55ED" w:rsidP="00FD55ED" w:rsidRDefault="00FD55ED" w14:paraId="660CAA36" w14:textId="77777777">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hAnsi="Corbel" w:eastAsia="Calibri"/>
                <w:b/>
              </w:rPr>
            </w:pPr>
          </w:p>
        </w:tc>
        <w:tc>
          <w:tcPr>
            <w:tcW w:w="1000" w:type="pct"/>
          </w:tcPr>
          <w:p w:rsidRPr="009107D1" w:rsidR="00FD55ED" w:rsidP="00FD55ED" w:rsidRDefault="00FD55ED" w14:paraId="0EEAB3E9"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rsidRPr="009107D1" w:rsidR="00FD55ED" w:rsidP="00FD55ED" w:rsidRDefault="00FD55ED" w14:paraId="5D04A066"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sz w:val="18"/>
                <w:szCs w:val="18"/>
              </w:rPr>
            </w:pPr>
          </w:p>
        </w:tc>
        <w:tc>
          <w:tcPr>
            <w:tcW w:w="1000" w:type="pct"/>
          </w:tcPr>
          <w:p w:rsidRPr="009107D1" w:rsidR="00FD55ED" w:rsidP="00FD55ED" w:rsidRDefault="00FD55ED" w14:paraId="158A5016" w14:textId="77777777">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eastAsia="Calibri"/>
                <w:sz w:val="18"/>
                <w:szCs w:val="18"/>
              </w:rPr>
            </w:pPr>
          </w:p>
        </w:tc>
      </w:tr>
      <w:tr w:rsidRPr="009107D1" w:rsidR="00FD55ED" w:rsidTr="00FD55ED" w14:paraId="09D40F0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Pr="009107D1" w:rsidR="00FD55ED" w:rsidP="00FD55ED" w:rsidRDefault="00FD55ED" w14:paraId="0509F06F" w14:textId="77777777">
            <w:pPr>
              <w:spacing w:line="320" w:lineRule="exact"/>
              <w:jc w:val="both"/>
              <w:rPr>
                <w:rFonts w:ascii="Corbel" w:hAnsi="Corbel" w:eastAsia="Calibri"/>
                <w:b w:val="0"/>
              </w:rPr>
            </w:pPr>
          </w:p>
        </w:tc>
        <w:tc>
          <w:tcPr>
            <w:tcW w:w="1000" w:type="pct"/>
            <w:hideMark/>
          </w:tcPr>
          <w:p w:rsidRPr="00B81D99" w:rsidR="00FD55ED" w:rsidP="00FD55ED" w:rsidRDefault="00FD55ED" w14:paraId="695995D5" w14:textId="77777777">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hAnsi="Corbel" w:eastAsia="Calibri"/>
                <w:b/>
              </w:rPr>
            </w:pPr>
          </w:p>
        </w:tc>
        <w:tc>
          <w:tcPr>
            <w:tcW w:w="1000" w:type="pct"/>
          </w:tcPr>
          <w:p w:rsidRPr="00B81D99" w:rsidR="00FD55ED" w:rsidP="00FD55ED" w:rsidRDefault="00FD55ED" w14:paraId="2CD5FF78" w14:textId="77777777">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000" w:type="pct"/>
          </w:tcPr>
          <w:p w:rsidRPr="009107D1" w:rsidR="00FD55ED" w:rsidP="00FD55ED" w:rsidRDefault="00FD55ED" w14:paraId="28B6786F" w14:textId="77777777">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eastAsia="Calibri"/>
                <w:sz w:val="18"/>
                <w:szCs w:val="18"/>
                <w:lang w:val="is-IS"/>
              </w:rPr>
            </w:pPr>
          </w:p>
        </w:tc>
        <w:tc>
          <w:tcPr>
            <w:tcW w:w="1000" w:type="pct"/>
          </w:tcPr>
          <w:p w:rsidRPr="009107D1" w:rsidR="00FD55ED" w:rsidP="00FD55ED" w:rsidRDefault="00FD55ED" w14:paraId="7B370BFE" w14:textId="77777777">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eastAsia="Calibri"/>
                <w:sz w:val="18"/>
                <w:szCs w:val="18"/>
                <w:lang w:val="is-IS"/>
              </w:rPr>
            </w:pPr>
          </w:p>
        </w:tc>
      </w:tr>
      <w:tr w:rsidRPr="009107D1" w:rsidR="00FD55ED" w:rsidTr="00FD55ED" w14:paraId="04ADD72F"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Pr="009107D1" w:rsidR="00FD55ED" w:rsidP="00FD55ED" w:rsidRDefault="00FD55ED" w14:paraId="27514DD8" w14:textId="77777777">
            <w:pPr>
              <w:spacing w:line="320" w:lineRule="exact"/>
              <w:jc w:val="both"/>
              <w:rPr>
                <w:rFonts w:ascii="Corbel" w:hAnsi="Corbel" w:eastAsia="Calibri"/>
                <w:b w:val="0"/>
                <w:lang w:val="is-IS"/>
              </w:rPr>
            </w:pPr>
          </w:p>
        </w:tc>
        <w:tc>
          <w:tcPr>
            <w:tcW w:w="1000" w:type="pct"/>
            <w:hideMark/>
          </w:tcPr>
          <w:p w:rsidRPr="00B81D99" w:rsidR="00FD55ED" w:rsidP="00FD55ED" w:rsidRDefault="00FD55ED" w14:paraId="75242A30" w14:textId="77777777">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hAnsi="Corbel" w:eastAsia="Calibri"/>
                <w:b/>
              </w:rPr>
            </w:pPr>
          </w:p>
        </w:tc>
        <w:tc>
          <w:tcPr>
            <w:tcW w:w="1000" w:type="pct"/>
          </w:tcPr>
          <w:p w:rsidRPr="00B81D99" w:rsidR="00FD55ED" w:rsidP="00FD55ED" w:rsidRDefault="00FD55ED" w14:paraId="077361A9" w14:textId="77777777">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rsidRPr="009107D1" w:rsidR="00FD55ED" w:rsidP="00FD55ED" w:rsidRDefault="00FD55ED" w14:paraId="70764B5C" w14:textId="77777777">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eastAsia="Calibri"/>
                <w:sz w:val="18"/>
                <w:szCs w:val="18"/>
                <w:lang w:val="is-IS"/>
              </w:rPr>
            </w:pPr>
          </w:p>
        </w:tc>
        <w:tc>
          <w:tcPr>
            <w:tcW w:w="1000" w:type="pct"/>
          </w:tcPr>
          <w:p w:rsidRPr="009107D1" w:rsidR="00FD55ED" w:rsidP="00FD55ED" w:rsidRDefault="00FD55ED" w14:paraId="053606C1" w14:textId="77777777">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eastAsia="Calibri"/>
                <w:sz w:val="18"/>
                <w:szCs w:val="18"/>
                <w:lang w:val="is-IS"/>
              </w:rPr>
            </w:pPr>
          </w:p>
        </w:tc>
      </w:tr>
    </w:tbl>
    <w:p w:rsidRPr="00B81D99" w:rsidR="00FD55ED" w:rsidP="00FD55ED" w:rsidRDefault="00FD55ED" w14:paraId="1C24DAFA" w14:textId="77777777">
      <w:pPr>
        <w:spacing w:after="200" w:line="480" w:lineRule="auto"/>
        <w:rPr>
          <w:rFonts w:ascii="Corbel" w:hAnsi="Corbel" w:eastAsia="Calibri" w:cs="Times New Roman"/>
          <w:i/>
          <w:sz w:val="18"/>
          <w:szCs w:val="18"/>
          <w:lang w:val="da-DK"/>
        </w:rPr>
      </w:pPr>
      <w:r w:rsidRPr="00B81D99">
        <w:rPr>
          <w:rFonts w:ascii="Corbel" w:hAnsi="Corbel" w:eastAsia="Calibri" w:cs="Times New Roman"/>
          <w:i/>
          <w:sz w:val="18"/>
          <w:szCs w:val="18"/>
          <w:lang w:val="da-DK"/>
        </w:rPr>
        <w:t>(Tilføj i forhold til det nødvendige antal rækker i skemaet)</w:t>
      </w:r>
    </w:p>
    <w:p w:rsidRPr="009107D1" w:rsidR="00FD55ED" w:rsidP="00FD55ED" w:rsidRDefault="00FD55ED" w14:paraId="4CF16570" w14:textId="77777777">
      <w:pPr>
        <w:spacing w:after="0" w:line="480" w:lineRule="auto"/>
        <w:rPr>
          <w:rFonts w:ascii="Corbel" w:hAnsi="Corbel" w:eastAsia="Calibri" w:cs="Times New Roman"/>
          <w:i/>
          <w:sz w:val="18"/>
          <w:szCs w:val="18"/>
          <w:lang w:val="da-DK"/>
        </w:rPr>
        <w:sectPr w:rsidRPr="009107D1" w:rsidR="00FD55ED">
          <w:headerReference w:type="default" r:id="rId12"/>
          <w:footerReference w:type="default" r:id="rId13"/>
          <w:pgSz w:w="11906" w:h="16838" w:orient="portrait"/>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Pr="009107D1" w:rsidR="00FD55ED" w:rsidTr="6D03DA4F" w14:paraId="56BC97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9107D1" w:rsidR="00FD55ED" w:rsidP="00FD55ED" w:rsidRDefault="00FD55ED" w14:paraId="63CD5180" w14:textId="77777777">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p>
        </w:tc>
      </w:tr>
      <w:tr w:rsidRPr="009107D1" w:rsidR="00FD55ED" w:rsidTr="6D03DA4F" w14:paraId="05A9DFC4" w14:textId="7777777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rsidRPr="00F754E7" w:rsidR="00FD55ED" w:rsidP="00F754E7" w:rsidRDefault="00FD55ED" w14:paraId="1C01A1D3" w14:textId="77777777">
            <w:pPr>
              <w:numPr>
                <w:ilvl w:val="0"/>
                <w:numId w:val="3"/>
              </w:numPr>
              <w:spacing w:after="200" w:line="280" w:lineRule="atLeast"/>
              <w:ind w:left="284"/>
              <w:contextualSpacing/>
              <w:rPr>
                <w:rFonts w:ascii="Corbel" w:hAnsi="Corbel"/>
                <w:b w:val="0"/>
                <w:bCs w:val="0"/>
                <w:spacing w:val="2"/>
                <w14:numForm w14:val="lining"/>
              </w:rPr>
            </w:pPr>
            <w:r w:rsidRPr="00B81D99">
              <w:rPr>
                <w:rFonts w:ascii="Corbel" w:hAnsi="Corbel"/>
                <w:b w:val="0"/>
                <w:bCs w:val="0"/>
                <w:spacing w:val="2"/>
                <w14:numForm w14:val="lining"/>
              </w:rPr>
              <w:t xml:space="preserve">Beskriv den nordiske deltagelse/de nordiske samarbejdspartnere i denne rubrik og sæt minimum 3 krydser i tabel 7. Ved kryds ud for øvrige lande, angiv hvilke(t) land(e), som deltager. </w:t>
            </w:r>
            <w:r w:rsidRPr="00F754E7">
              <w:fldChar w:fldCharType="begin">
                <w:ffData>
                  <w:name w:val="Text41"/>
                  <w:enabled/>
                  <w:calcOnExit w:val="0"/>
                  <w:textInput/>
                </w:ffData>
              </w:fldChar>
            </w:r>
            <w:bookmarkStart w:name="Text41" w:id="36"/>
            <w:r w:rsidRPr="009107D1">
              <w:rPr>
                <w:rFonts w:ascii="Corbel" w:hAnsi="Corbel"/>
                <w:b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F754E7">
              <w:fldChar w:fldCharType="end"/>
            </w:r>
            <w:bookmarkEnd w:id="36"/>
          </w:p>
        </w:tc>
      </w:tr>
      <w:tr w:rsidRPr="009107D1" w:rsidR="00FD55ED" w:rsidTr="6D03DA4F" w14:paraId="75C25E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B81D99" w:rsidR="00FD55ED" w:rsidP="00FD55ED" w:rsidRDefault="00FD55ED" w14:paraId="60FA19F3" w14:textId="77777777">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lastRenderedPageBreak/>
              <w:t xml:space="preserve">Hvordan er projektet organiseret? Besvarelsen skal enten ske ved at udfylde tabel 8 eller indsætte et organisationsdiagram med en efterfølgende forklaring, herunder en kort rollebeskrivelse. Såfremt tabel 8 ikke </w:t>
            </w:r>
            <w:proofErr w:type="gramStart"/>
            <w:r w:rsidRPr="00B81D99">
              <w:rPr>
                <w:rFonts w:ascii="Corbel" w:hAnsi="Corbel"/>
                <w:b w:val="0"/>
                <w:spacing w:val="2"/>
                <w14:numForm w14:val="lining"/>
              </w:rPr>
              <w:t>udfyldes</w:t>
            </w:r>
            <w:proofErr w:type="gramEnd"/>
            <w:r w:rsidRPr="00B81D99">
              <w:rPr>
                <w:rFonts w:ascii="Corbel" w:hAnsi="Corbel"/>
                <w:b w:val="0"/>
                <w:spacing w:val="2"/>
                <w14:numForm w14:val="lining"/>
              </w:rPr>
              <w:t xml:space="preserve"> skal denne slettes.</w:t>
            </w:r>
          </w:p>
        </w:tc>
      </w:tr>
    </w:tbl>
    <w:p w:rsidRPr="00B81D99" w:rsidR="00FD55ED" w:rsidP="00FD55ED" w:rsidRDefault="00FD55ED" w14:paraId="3CB09C42" w14:textId="77777777">
      <w:pPr>
        <w:spacing w:after="0" w:line="240" w:lineRule="auto"/>
        <w:rPr>
          <w:rFonts w:ascii="Corbel" w:hAnsi="Corbel" w:eastAsia="Calibri" w:cs="Times New Roman"/>
          <w:b/>
          <w:lang w:val="da-DK"/>
        </w:rPr>
      </w:pPr>
    </w:p>
    <w:tbl>
      <w:tblPr>
        <w:tblStyle w:val="LightGrid-Accent19"/>
        <w:tblW w:w="0" w:type="auto"/>
        <w:tblInd w:w="0" w:type="dxa"/>
        <w:tblLook w:val="04A0" w:firstRow="1" w:lastRow="0" w:firstColumn="1" w:lastColumn="0" w:noHBand="0" w:noVBand="1"/>
      </w:tblPr>
      <w:tblGrid>
        <w:gridCol w:w="461"/>
        <w:gridCol w:w="982"/>
        <w:gridCol w:w="461"/>
        <w:gridCol w:w="1018"/>
        <w:gridCol w:w="461"/>
        <w:gridCol w:w="1427"/>
      </w:tblGrid>
      <w:tr w:rsidRPr="009107D1" w:rsidR="00FD55ED" w:rsidTr="0088047F" w14:paraId="41CEB78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gridSpan w:val="6"/>
            <w:hideMark/>
          </w:tcPr>
          <w:p w:rsidRPr="00B81D99" w:rsidR="00FD55ED" w:rsidP="00FD55ED" w:rsidRDefault="00FD55ED" w14:paraId="5E6773B4" w14:textId="77777777">
            <w:pPr>
              <w:spacing w:line="280" w:lineRule="atLeast"/>
              <w:contextualSpacing/>
              <w:rPr>
                <w:rFonts w:ascii="Corbel" w:hAnsi="Corbel"/>
                <w:b w:val="0"/>
                <w:spacing w:val="2"/>
                <w14:numForm w14:val="lining"/>
              </w:rPr>
            </w:pPr>
            <w:r w:rsidRPr="00B81D99">
              <w:rPr>
                <w:rFonts w:ascii="Corbel" w:hAnsi="Corbel"/>
                <w:b w:val="0"/>
                <w:spacing w:val="2"/>
                <w14:numForm w14:val="lining"/>
              </w:rPr>
              <w:t>Tabel 7: Deltagende lande (minimum 3 nordiske lande, alternativt 2 nordiske lande + min. 1 ikke-nordisk land)</w:t>
            </w:r>
          </w:p>
        </w:tc>
      </w:tr>
      <w:tr w:rsidRPr="009107D1" w:rsidR="00FD55ED" w:rsidTr="0088047F" w14:paraId="1378F9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rsidRPr="00B81D99" w:rsidR="00FD55ED" w:rsidP="00FD55ED" w:rsidRDefault="00FD55ED" w14:paraId="3263888A" w14:textId="77777777">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name="Check3" w:id="37"/>
            <w:r w:rsidRPr="009107D1">
              <w:rPr>
                <w:rFonts w:ascii="Corbel" w:hAnsi="Corbel"/>
                <w:bCs w:val="0"/>
                <w:spacing w:val="2"/>
                <w14:numForm w14:val="lining"/>
              </w:rPr>
              <w:instrText xml:space="preserve"> FORMCHECKBOX </w:instrText>
            </w:r>
            <w:r w:rsidR="001B197A">
              <w:rPr>
                <w:rFonts w:ascii="Corbel" w:hAnsi="Corbel"/>
                <w:spacing w:val="2"/>
                <w14:numForm w14:val="lining"/>
              </w:rPr>
            </w:r>
            <w:r w:rsidR="001B197A">
              <w:rPr>
                <w:rFonts w:ascii="Corbel" w:hAnsi="Corbel"/>
                <w:spacing w:val="2"/>
                <w14:numForm w14:val="lining"/>
              </w:rPr>
              <w:fldChar w:fldCharType="separate"/>
            </w:r>
            <w:r w:rsidRPr="009107D1">
              <w:rPr>
                <w:rFonts w:ascii="Corbel" w:hAnsi="Corbel"/>
                <w:spacing w:val="2"/>
                <w14:numForm w14:val="lining"/>
              </w:rPr>
              <w:fldChar w:fldCharType="end"/>
            </w:r>
            <w:bookmarkEnd w:id="37"/>
          </w:p>
        </w:tc>
        <w:tc>
          <w:tcPr>
            <w:tcW w:w="982" w:type="dxa"/>
            <w:hideMark/>
          </w:tcPr>
          <w:p w:rsidRPr="00B81D99" w:rsidR="00FD55ED" w:rsidP="00FD55ED" w:rsidRDefault="00FD55ED" w14:paraId="2F79EF73"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Calibri"/>
              </w:rPr>
              <w:t>Danmark (DK)</w:t>
            </w:r>
          </w:p>
        </w:tc>
        <w:tc>
          <w:tcPr>
            <w:tcW w:w="461" w:type="dxa"/>
            <w:hideMark/>
          </w:tcPr>
          <w:p w:rsidRPr="00B81D99" w:rsidR="00FD55ED" w:rsidP="516BEFCD" w:rsidRDefault="00FD55ED" w14:paraId="73E3D608" w14:textId="0B788EEF">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name="Check8" w:id="38"/>
            <w:r w:rsidRPr="009107D1">
              <w:rPr>
                <w:rFonts w:ascii="Corbel" w:hAnsi="Corbel"/>
                <w:b/>
                <w:spacing w:val="2"/>
                <w14:numForm w14:val="lining"/>
              </w:rPr>
              <w:instrText xml:space="preserve"> FORMCHECKBOX </w:instrText>
            </w:r>
            <w:r w:rsidR="001B197A">
              <w:rPr>
                <w:rFonts w:ascii="Corbel" w:hAnsi="Corbel"/>
                <w:b/>
                <w:spacing w:val="2"/>
                <w14:numForm w14:val="lining"/>
              </w:rPr>
            </w:r>
            <w:r w:rsidR="001B197A">
              <w:rPr>
                <w:rFonts w:ascii="Corbel" w:hAnsi="Corbel"/>
                <w:b/>
                <w:spacing w:val="2"/>
                <w14:numForm w14:val="lining"/>
              </w:rPr>
              <w:fldChar w:fldCharType="separate"/>
            </w:r>
            <w:r w:rsidRPr="009107D1">
              <w:fldChar w:fldCharType="end"/>
            </w:r>
            <w:bookmarkEnd w:id="38"/>
          </w:p>
        </w:tc>
        <w:tc>
          <w:tcPr>
            <w:tcW w:w="1018" w:type="dxa"/>
            <w:hideMark/>
          </w:tcPr>
          <w:p w:rsidRPr="00B81D99" w:rsidR="00FD55ED" w:rsidP="00FD55ED" w:rsidRDefault="00FD55ED" w14:paraId="0696E726"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Calibri"/>
              </w:rPr>
              <w:t>Færøerne (FO)</w:t>
            </w:r>
          </w:p>
        </w:tc>
        <w:tc>
          <w:tcPr>
            <w:tcW w:w="461" w:type="dxa"/>
            <w:hideMark/>
          </w:tcPr>
          <w:p w:rsidRPr="00B81D99" w:rsidR="00FD55ED" w:rsidP="00FD55ED" w:rsidRDefault="00FD55ED" w14:paraId="662E4231" w14:textId="7777777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name="Check12" w:id="39"/>
            <w:r w:rsidRPr="009107D1">
              <w:rPr>
                <w:rFonts w:ascii="Corbel" w:hAnsi="Corbel"/>
                <w:b/>
                <w:spacing w:val="2"/>
                <w14:numForm w14:val="lining"/>
              </w:rPr>
              <w:instrText xml:space="preserve"> FORMCHECKBOX </w:instrText>
            </w:r>
            <w:r w:rsidR="001B197A">
              <w:rPr>
                <w:rFonts w:ascii="Corbel" w:hAnsi="Corbel"/>
                <w:b/>
                <w:spacing w:val="2"/>
                <w14:numForm w14:val="lining"/>
              </w:rPr>
            </w:r>
            <w:r w:rsidR="001B197A">
              <w:rPr>
                <w:rFonts w:ascii="Corbel" w:hAnsi="Corbel"/>
                <w:b/>
                <w:spacing w:val="2"/>
                <w14:numForm w14:val="lining"/>
              </w:rPr>
              <w:fldChar w:fldCharType="separate"/>
            </w:r>
            <w:r w:rsidRPr="009107D1">
              <w:rPr>
                <w:rFonts w:ascii="Corbel" w:hAnsi="Corbel"/>
                <w:spacing w:val="2"/>
                <w14:numForm w14:val="lining"/>
              </w:rPr>
              <w:fldChar w:fldCharType="end"/>
            </w:r>
            <w:bookmarkEnd w:id="39"/>
          </w:p>
        </w:tc>
        <w:tc>
          <w:tcPr>
            <w:tcW w:w="1427" w:type="dxa"/>
            <w:hideMark/>
          </w:tcPr>
          <w:p w:rsidRPr="00B81D99" w:rsidR="00FD55ED" w:rsidP="00FD55ED" w:rsidRDefault="00FD55ED" w14:paraId="17AE4425"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Calibri"/>
              </w:rPr>
              <w:t>Rusland (RU)</w:t>
            </w:r>
          </w:p>
        </w:tc>
      </w:tr>
      <w:tr w:rsidRPr="009107D1" w:rsidR="00FD55ED" w:rsidTr="0088047F" w14:paraId="6E141E7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rsidRPr="00B81D99" w:rsidR="00FD55ED" w:rsidP="00FD55ED" w:rsidRDefault="00FD55ED" w14:paraId="231A26E3" w14:textId="77777777">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name="Check4" w:id="40"/>
            <w:r w:rsidRPr="009107D1">
              <w:rPr>
                <w:rFonts w:ascii="Corbel" w:hAnsi="Corbel"/>
                <w:bCs w:val="0"/>
                <w:spacing w:val="2"/>
                <w14:numForm w14:val="lining"/>
              </w:rPr>
              <w:instrText xml:space="preserve"> FORMCHECKBOX </w:instrText>
            </w:r>
            <w:r w:rsidR="001B197A">
              <w:rPr>
                <w:rFonts w:ascii="Corbel" w:hAnsi="Corbel"/>
                <w:spacing w:val="2"/>
                <w14:numForm w14:val="lining"/>
              </w:rPr>
            </w:r>
            <w:r w:rsidR="001B197A">
              <w:rPr>
                <w:rFonts w:ascii="Corbel" w:hAnsi="Corbel"/>
                <w:spacing w:val="2"/>
                <w14:numForm w14:val="lining"/>
              </w:rPr>
              <w:fldChar w:fldCharType="separate"/>
            </w:r>
            <w:r w:rsidRPr="009107D1">
              <w:rPr>
                <w:rFonts w:ascii="Corbel" w:hAnsi="Corbel"/>
                <w:spacing w:val="2"/>
                <w14:numForm w14:val="lining"/>
              </w:rPr>
              <w:fldChar w:fldCharType="end"/>
            </w:r>
            <w:bookmarkEnd w:id="40"/>
          </w:p>
        </w:tc>
        <w:tc>
          <w:tcPr>
            <w:tcW w:w="982" w:type="dxa"/>
            <w:hideMark/>
          </w:tcPr>
          <w:p w:rsidRPr="00B81D99" w:rsidR="00FD55ED" w:rsidP="00FD55ED" w:rsidRDefault="00FD55ED" w14:paraId="3D52A81C"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Calibri"/>
              </w:rPr>
              <w:t>Finland (FI)</w:t>
            </w:r>
          </w:p>
        </w:tc>
        <w:tc>
          <w:tcPr>
            <w:tcW w:w="461" w:type="dxa"/>
            <w:hideMark/>
          </w:tcPr>
          <w:p w:rsidRPr="00B81D99" w:rsidR="00FD55ED" w:rsidP="516BEFCD" w:rsidRDefault="00FD55ED" w14:paraId="27080540" w14:textId="1262B70F">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name="Check9" w:id="41"/>
            <w:r w:rsidRPr="009107D1">
              <w:rPr>
                <w:rFonts w:ascii="Corbel" w:hAnsi="Corbel"/>
                <w:b/>
                <w:spacing w:val="2"/>
                <w14:numForm w14:val="lining"/>
              </w:rPr>
              <w:instrText xml:space="preserve"> FORMCHECKBOX </w:instrText>
            </w:r>
            <w:r w:rsidR="001B197A">
              <w:rPr>
                <w:rFonts w:ascii="Corbel" w:hAnsi="Corbel"/>
                <w:b/>
                <w:spacing w:val="2"/>
                <w14:numForm w14:val="lining"/>
              </w:rPr>
            </w:r>
            <w:r w:rsidR="001B197A">
              <w:rPr>
                <w:rFonts w:ascii="Corbel" w:hAnsi="Corbel"/>
                <w:b/>
                <w:spacing w:val="2"/>
                <w14:numForm w14:val="lining"/>
              </w:rPr>
              <w:fldChar w:fldCharType="separate"/>
            </w:r>
            <w:r w:rsidRPr="009107D1">
              <w:fldChar w:fldCharType="end"/>
            </w:r>
            <w:bookmarkEnd w:id="41"/>
          </w:p>
        </w:tc>
        <w:tc>
          <w:tcPr>
            <w:tcW w:w="1018" w:type="dxa"/>
            <w:hideMark/>
          </w:tcPr>
          <w:p w:rsidRPr="00B81D99" w:rsidR="00FD55ED" w:rsidP="00FD55ED" w:rsidRDefault="00FD55ED" w14:paraId="79BE423C"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Calibri"/>
              </w:rPr>
              <w:t>Grønland (GL)</w:t>
            </w:r>
          </w:p>
        </w:tc>
        <w:tc>
          <w:tcPr>
            <w:tcW w:w="461" w:type="dxa"/>
            <w:hideMark/>
          </w:tcPr>
          <w:p w:rsidRPr="00B81D99" w:rsidR="00FD55ED" w:rsidP="00FD55ED" w:rsidRDefault="00FD55ED" w14:paraId="12FFFDC6"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name="Check13" w:id="42"/>
            <w:r w:rsidRPr="009107D1">
              <w:rPr>
                <w:rFonts w:ascii="Corbel" w:hAnsi="Corbel"/>
                <w:b/>
                <w:spacing w:val="2"/>
                <w14:numForm w14:val="lining"/>
              </w:rPr>
              <w:instrText xml:space="preserve"> FORMCHECKBOX </w:instrText>
            </w:r>
            <w:r w:rsidR="001B197A">
              <w:rPr>
                <w:rFonts w:ascii="Corbel" w:hAnsi="Corbel"/>
                <w:b/>
                <w:spacing w:val="2"/>
                <w14:numForm w14:val="lining"/>
              </w:rPr>
            </w:r>
            <w:r w:rsidR="001B197A">
              <w:rPr>
                <w:rFonts w:ascii="Corbel" w:hAnsi="Corbel"/>
                <w:b/>
                <w:spacing w:val="2"/>
                <w14:numForm w14:val="lining"/>
              </w:rPr>
              <w:fldChar w:fldCharType="separate"/>
            </w:r>
            <w:r w:rsidRPr="009107D1">
              <w:rPr>
                <w:rFonts w:ascii="Corbel" w:hAnsi="Corbel"/>
                <w:spacing w:val="2"/>
                <w14:numForm w14:val="lining"/>
              </w:rPr>
              <w:fldChar w:fldCharType="end"/>
            </w:r>
            <w:bookmarkEnd w:id="42"/>
          </w:p>
        </w:tc>
        <w:tc>
          <w:tcPr>
            <w:tcW w:w="1427" w:type="dxa"/>
            <w:hideMark/>
          </w:tcPr>
          <w:p w:rsidRPr="00B81D99" w:rsidR="00FD55ED" w:rsidP="00FD55ED" w:rsidRDefault="00FD55ED" w14:paraId="01B73FB8"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Calibri"/>
              </w:rPr>
              <w:t>Estland (EE)</w:t>
            </w:r>
          </w:p>
        </w:tc>
      </w:tr>
      <w:tr w:rsidRPr="009107D1" w:rsidR="00FD55ED" w:rsidTr="0088047F" w14:paraId="341929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rsidRPr="00B81D99" w:rsidR="00FD55ED" w:rsidP="00FD55ED" w:rsidRDefault="00FD55ED" w14:paraId="14E13338" w14:textId="77777777">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name="Check5" w:id="43"/>
            <w:r w:rsidRPr="009107D1">
              <w:rPr>
                <w:rFonts w:ascii="Corbel" w:hAnsi="Corbel"/>
                <w:bCs w:val="0"/>
                <w:spacing w:val="2"/>
                <w14:numForm w14:val="lining"/>
              </w:rPr>
              <w:instrText xml:space="preserve"> FORMCHECKBOX </w:instrText>
            </w:r>
            <w:r w:rsidR="001B197A">
              <w:rPr>
                <w:rFonts w:ascii="Corbel" w:hAnsi="Corbel"/>
                <w:spacing w:val="2"/>
                <w14:numForm w14:val="lining"/>
              </w:rPr>
            </w:r>
            <w:r w:rsidR="001B197A">
              <w:rPr>
                <w:rFonts w:ascii="Corbel" w:hAnsi="Corbel"/>
                <w:spacing w:val="2"/>
                <w14:numForm w14:val="lining"/>
              </w:rPr>
              <w:fldChar w:fldCharType="separate"/>
            </w:r>
            <w:r w:rsidRPr="009107D1">
              <w:rPr>
                <w:rFonts w:ascii="Corbel" w:hAnsi="Corbel"/>
                <w:spacing w:val="2"/>
                <w14:numForm w14:val="lining"/>
              </w:rPr>
              <w:fldChar w:fldCharType="end"/>
            </w:r>
            <w:bookmarkEnd w:id="43"/>
          </w:p>
        </w:tc>
        <w:tc>
          <w:tcPr>
            <w:tcW w:w="982" w:type="dxa"/>
            <w:hideMark/>
          </w:tcPr>
          <w:p w:rsidRPr="00B81D99" w:rsidR="00FD55ED" w:rsidP="00FD55ED" w:rsidRDefault="00FD55ED" w14:paraId="1E76A51E"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Calibri"/>
              </w:rPr>
              <w:t>Island (IS)</w:t>
            </w:r>
          </w:p>
        </w:tc>
        <w:tc>
          <w:tcPr>
            <w:tcW w:w="461" w:type="dxa"/>
            <w:hideMark/>
          </w:tcPr>
          <w:p w:rsidRPr="00B81D99" w:rsidR="00FD55ED" w:rsidP="516BEFCD" w:rsidRDefault="00FD55ED" w14:paraId="48A92519" w14:textId="5498BB0C">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name="Check10" w:id="44"/>
            <w:r w:rsidRPr="009107D1">
              <w:rPr>
                <w:rFonts w:ascii="Corbel" w:hAnsi="Corbel"/>
                <w:b/>
                <w:spacing w:val="2"/>
                <w14:numForm w14:val="lining"/>
              </w:rPr>
              <w:instrText xml:space="preserve"> FORMCHECKBOX </w:instrText>
            </w:r>
            <w:r w:rsidR="001B197A">
              <w:rPr>
                <w:rFonts w:ascii="Corbel" w:hAnsi="Corbel"/>
                <w:b/>
                <w:spacing w:val="2"/>
                <w14:numForm w14:val="lining"/>
              </w:rPr>
            </w:r>
            <w:r w:rsidR="001B197A">
              <w:rPr>
                <w:rFonts w:ascii="Corbel" w:hAnsi="Corbel"/>
                <w:b/>
                <w:spacing w:val="2"/>
                <w14:numForm w14:val="lining"/>
              </w:rPr>
              <w:fldChar w:fldCharType="separate"/>
            </w:r>
            <w:r w:rsidRPr="009107D1">
              <w:fldChar w:fldCharType="end"/>
            </w:r>
            <w:bookmarkEnd w:id="44"/>
          </w:p>
        </w:tc>
        <w:tc>
          <w:tcPr>
            <w:tcW w:w="1018" w:type="dxa"/>
            <w:hideMark/>
          </w:tcPr>
          <w:p w:rsidRPr="00B81D99" w:rsidR="00FD55ED" w:rsidP="00FD55ED" w:rsidRDefault="00FD55ED" w14:paraId="1C010893"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Calibri"/>
              </w:rPr>
              <w:t>Sverige (SE)</w:t>
            </w:r>
          </w:p>
        </w:tc>
        <w:tc>
          <w:tcPr>
            <w:tcW w:w="461" w:type="dxa"/>
            <w:hideMark/>
          </w:tcPr>
          <w:p w:rsidRPr="00B81D99" w:rsidR="00FD55ED" w:rsidP="516BEFCD" w:rsidRDefault="00FD55ED" w14:paraId="6EB2B6BB" w14:textId="3E018094">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name="Check14" w:id="45"/>
            <w:r w:rsidRPr="009107D1">
              <w:rPr>
                <w:rFonts w:ascii="Corbel" w:hAnsi="Corbel"/>
                <w:b/>
                <w:spacing w:val="2"/>
                <w14:numForm w14:val="lining"/>
              </w:rPr>
              <w:instrText xml:space="preserve"> FORMCHECKBOX </w:instrText>
            </w:r>
            <w:r w:rsidR="001B197A">
              <w:rPr>
                <w:rFonts w:ascii="Corbel" w:hAnsi="Corbel"/>
                <w:b/>
                <w:spacing w:val="2"/>
                <w14:numForm w14:val="lining"/>
              </w:rPr>
            </w:r>
            <w:r w:rsidR="001B197A">
              <w:rPr>
                <w:rFonts w:ascii="Corbel" w:hAnsi="Corbel"/>
                <w:b/>
                <w:spacing w:val="2"/>
                <w14:numForm w14:val="lining"/>
              </w:rPr>
              <w:fldChar w:fldCharType="separate"/>
            </w:r>
            <w:r w:rsidRPr="009107D1">
              <w:fldChar w:fldCharType="end"/>
            </w:r>
            <w:bookmarkEnd w:id="45"/>
          </w:p>
        </w:tc>
        <w:tc>
          <w:tcPr>
            <w:tcW w:w="1427" w:type="dxa"/>
            <w:hideMark/>
          </w:tcPr>
          <w:p w:rsidRPr="00B81D99" w:rsidR="00FD55ED" w:rsidP="00FD55ED" w:rsidRDefault="00FD55ED" w14:paraId="59192123"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Calibri"/>
              </w:rPr>
              <w:t>Letland (LV)</w:t>
            </w:r>
          </w:p>
        </w:tc>
      </w:tr>
      <w:tr w:rsidRPr="009107D1" w:rsidR="00FD55ED" w:rsidTr="0088047F" w14:paraId="77148B2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rsidRPr="00B81D99" w:rsidR="00FD55ED" w:rsidP="00FD55ED" w:rsidRDefault="00FD55ED" w14:paraId="445F1799" w14:textId="77777777">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name="Check6" w:id="46"/>
            <w:r w:rsidRPr="009107D1">
              <w:rPr>
                <w:rFonts w:ascii="Corbel" w:hAnsi="Corbel"/>
                <w:bCs w:val="0"/>
                <w:spacing w:val="2"/>
                <w14:numForm w14:val="lining"/>
              </w:rPr>
              <w:instrText xml:space="preserve"> FORMCHECKBOX </w:instrText>
            </w:r>
            <w:r w:rsidR="001B197A">
              <w:rPr>
                <w:rFonts w:ascii="Corbel" w:hAnsi="Corbel"/>
                <w:spacing w:val="2"/>
                <w14:numForm w14:val="lining"/>
              </w:rPr>
            </w:r>
            <w:r w:rsidR="001B197A">
              <w:rPr>
                <w:rFonts w:ascii="Corbel" w:hAnsi="Corbel"/>
                <w:spacing w:val="2"/>
                <w14:numForm w14:val="lining"/>
              </w:rPr>
              <w:fldChar w:fldCharType="separate"/>
            </w:r>
            <w:r w:rsidRPr="009107D1">
              <w:rPr>
                <w:rFonts w:ascii="Corbel" w:hAnsi="Corbel"/>
                <w:spacing w:val="2"/>
                <w14:numForm w14:val="lining"/>
              </w:rPr>
              <w:fldChar w:fldCharType="end"/>
            </w:r>
            <w:bookmarkEnd w:id="46"/>
          </w:p>
        </w:tc>
        <w:tc>
          <w:tcPr>
            <w:tcW w:w="982" w:type="dxa"/>
            <w:hideMark/>
          </w:tcPr>
          <w:p w:rsidRPr="00B81D99" w:rsidR="00FD55ED" w:rsidP="00FD55ED" w:rsidRDefault="00FD55ED" w14:paraId="0F192A11"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Calibri"/>
              </w:rPr>
              <w:t>Norge (NO)</w:t>
            </w:r>
          </w:p>
        </w:tc>
        <w:tc>
          <w:tcPr>
            <w:tcW w:w="461" w:type="dxa"/>
            <w:hideMark/>
          </w:tcPr>
          <w:p w:rsidRPr="00B81D99" w:rsidR="00FD55ED" w:rsidP="00FD55ED" w:rsidRDefault="00FD55ED" w14:paraId="536F8DB7"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name="Check11" w:id="47"/>
            <w:r w:rsidRPr="009107D1">
              <w:rPr>
                <w:rFonts w:ascii="Corbel" w:hAnsi="Corbel"/>
                <w:b/>
                <w:spacing w:val="2"/>
                <w14:numForm w14:val="lining"/>
              </w:rPr>
              <w:instrText xml:space="preserve"> FORMCHECKBOX </w:instrText>
            </w:r>
            <w:r w:rsidR="001B197A">
              <w:rPr>
                <w:rFonts w:ascii="Corbel" w:hAnsi="Corbel"/>
                <w:b/>
                <w:spacing w:val="2"/>
                <w14:numForm w14:val="lining"/>
              </w:rPr>
            </w:r>
            <w:r w:rsidR="001B197A">
              <w:rPr>
                <w:rFonts w:ascii="Corbel" w:hAnsi="Corbel"/>
                <w:b/>
                <w:spacing w:val="2"/>
                <w14:numForm w14:val="lining"/>
              </w:rPr>
              <w:fldChar w:fldCharType="separate"/>
            </w:r>
            <w:r w:rsidRPr="009107D1">
              <w:rPr>
                <w:rFonts w:ascii="Corbel" w:hAnsi="Corbel"/>
                <w:spacing w:val="2"/>
                <w14:numForm w14:val="lining"/>
              </w:rPr>
              <w:fldChar w:fldCharType="end"/>
            </w:r>
            <w:bookmarkEnd w:id="47"/>
          </w:p>
        </w:tc>
        <w:tc>
          <w:tcPr>
            <w:tcW w:w="1018" w:type="dxa"/>
            <w:hideMark/>
          </w:tcPr>
          <w:p w:rsidRPr="00B81D99" w:rsidR="00FD55ED" w:rsidP="00FD55ED" w:rsidRDefault="00FD55ED" w14:paraId="799C8084"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Calibri"/>
              </w:rPr>
              <w:t>Åland (AX)</w:t>
            </w:r>
          </w:p>
        </w:tc>
        <w:tc>
          <w:tcPr>
            <w:tcW w:w="461" w:type="dxa"/>
            <w:hideMark/>
          </w:tcPr>
          <w:p w:rsidRPr="00B81D99" w:rsidR="00FD55ED" w:rsidP="00FD55ED" w:rsidRDefault="00FD55ED" w14:paraId="03FB3C65" w14:textId="7777777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name="Check15" w:id="48"/>
            <w:r w:rsidRPr="009107D1">
              <w:rPr>
                <w:rFonts w:ascii="Corbel" w:hAnsi="Corbel"/>
                <w:b/>
                <w:spacing w:val="2"/>
                <w14:numForm w14:val="lining"/>
              </w:rPr>
              <w:instrText xml:space="preserve"> FORMCHECKBOX </w:instrText>
            </w:r>
            <w:r w:rsidR="001B197A">
              <w:rPr>
                <w:rFonts w:ascii="Corbel" w:hAnsi="Corbel"/>
                <w:b/>
                <w:spacing w:val="2"/>
                <w14:numForm w14:val="lining"/>
              </w:rPr>
            </w:r>
            <w:r w:rsidR="001B197A">
              <w:rPr>
                <w:rFonts w:ascii="Corbel" w:hAnsi="Corbel"/>
                <w:b/>
                <w:spacing w:val="2"/>
                <w14:numForm w14:val="lining"/>
              </w:rPr>
              <w:fldChar w:fldCharType="separate"/>
            </w:r>
            <w:r w:rsidRPr="009107D1">
              <w:rPr>
                <w:rFonts w:ascii="Corbel" w:hAnsi="Corbel"/>
                <w:spacing w:val="2"/>
                <w14:numForm w14:val="lining"/>
              </w:rPr>
              <w:fldChar w:fldCharType="end"/>
            </w:r>
            <w:bookmarkEnd w:id="48"/>
          </w:p>
        </w:tc>
        <w:tc>
          <w:tcPr>
            <w:tcW w:w="1427" w:type="dxa"/>
            <w:hideMark/>
          </w:tcPr>
          <w:p w:rsidRPr="00B81D99" w:rsidR="00FD55ED" w:rsidP="00FD55ED" w:rsidRDefault="00FD55ED" w14:paraId="5848ACA8"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B81D99">
              <w:rPr>
                <w:rFonts w:ascii="Corbel" w:hAnsi="Corbel" w:eastAsia="Calibri"/>
              </w:rPr>
              <w:t>Litauen (LT)</w:t>
            </w:r>
          </w:p>
        </w:tc>
      </w:tr>
      <w:tr w:rsidRPr="009107D1" w:rsidR="00FD55ED" w:rsidTr="0088047F" w14:paraId="1A1EAB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hideMark/>
          </w:tcPr>
          <w:p w:rsidRPr="00B81D99" w:rsidR="00FD55ED" w:rsidP="00FD55ED" w:rsidRDefault="00FD55ED" w14:paraId="6A2C8853" w14:textId="77777777">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name="Check7" w:id="49"/>
            <w:r w:rsidRPr="009107D1">
              <w:rPr>
                <w:rFonts w:ascii="Corbel" w:hAnsi="Corbel"/>
                <w:bCs w:val="0"/>
                <w:spacing w:val="2"/>
                <w14:numForm w14:val="lining"/>
              </w:rPr>
              <w:instrText xml:space="preserve"> FORMCHECKBOX </w:instrText>
            </w:r>
            <w:r w:rsidR="001B197A">
              <w:rPr>
                <w:rFonts w:ascii="Corbel" w:hAnsi="Corbel"/>
                <w:spacing w:val="2"/>
                <w14:numForm w14:val="lining"/>
              </w:rPr>
            </w:r>
            <w:r w:rsidR="001B197A">
              <w:rPr>
                <w:rFonts w:ascii="Corbel" w:hAnsi="Corbel"/>
                <w:spacing w:val="2"/>
                <w14:numForm w14:val="lining"/>
              </w:rPr>
              <w:fldChar w:fldCharType="separate"/>
            </w:r>
            <w:r w:rsidRPr="009107D1">
              <w:rPr>
                <w:rFonts w:ascii="Corbel" w:hAnsi="Corbel"/>
                <w:spacing w:val="2"/>
                <w14:numForm w14:val="lining"/>
              </w:rPr>
              <w:fldChar w:fldCharType="end"/>
            </w:r>
            <w:bookmarkEnd w:id="49"/>
          </w:p>
        </w:tc>
        <w:tc>
          <w:tcPr>
            <w:tcW w:w="982" w:type="dxa"/>
            <w:hideMark/>
          </w:tcPr>
          <w:p w:rsidRPr="00B81D99" w:rsidR="00FD55ED" w:rsidP="00FD55ED" w:rsidRDefault="00FD55ED" w14:paraId="4976DAE7"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Calibri"/>
              </w:rPr>
              <w:t>Øvrige</w:t>
            </w:r>
          </w:p>
        </w:tc>
        <w:tc>
          <w:tcPr>
            <w:tcW w:w="3367" w:type="dxa"/>
            <w:gridSpan w:val="4"/>
            <w:hideMark/>
          </w:tcPr>
          <w:p w:rsidRPr="00B81D99" w:rsidR="00FD55ED" w:rsidP="00FD55ED" w:rsidRDefault="00FD55ED" w14:paraId="6FB8A855"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B81D99">
              <w:rPr>
                <w:rFonts w:ascii="Corbel" w:hAnsi="Corbel" w:eastAsia="Calibri"/>
              </w:rPr>
              <w:t xml:space="preserve">Land(e): </w:t>
            </w:r>
            <w:r w:rsidRPr="00F754E7">
              <w:fldChar w:fldCharType="begin">
                <w:ffData>
                  <w:name w:val="Text36"/>
                  <w:enabled/>
                  <w:calcOnExit w:val="0"/>
                  <w:textInput/>
                </w:ffData>
              </w:fldChar>
            </w:r>
            <w:bookmarkStart w:name="Text36" w:id="50"/>
            <w:r w:rsidRPr="009107D1">
              <w:rPr>
                <w:rFonts w:ascii="Corbel" w:hAnsi="Corbel" w:eastAsia="Calibri"/>
              </w:rPr>
              <w:instrText xml:space="preserve"> FORMTEXT </w:instrText>
            </w:r>
            <w:r w:rsidRPr="00F754E7">
              <w:rPr>
                <w:rFonts w:ascii="Corbel" w:hAnsi="Corbel" w:eastAsia="Calibri"/>
              </w:rPr>
            </w:r>
            <w:r w:rsidRPr="00F754E7">
              <w:rPr>
                <w:rFonts w:ascii="Corbel" w:hAnsi="Corbel" w:eastAsia="Calibri"/>
              </w:rPr>
              <w:fldChar w:fldCharType="separate"/>
            </w:r>
            <w:r w:rsidRPr="009107D1">
              <w:rPr>
                <w:rFonts w:ascii="Corbel" w:hAnsi="Corbel" w:eastAsia="Calibri"/>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F754E7">
              <w:fldChar w:fldCharType="end"/>
            </w:r>
            <w:bookmarkEnd w:id="50"/>
          </w:p>
        </w:tc>
      </w:tr>
    </w:tbl>
    <w:p w:rsidRPr="009107D1" w:rsidR="00FD55ED" w:rsidP="00FD55ED" w:rsidRDefault="00FD55ED" w14:paraId="25AA3459" w14:textId="77777777">
      <w:pPr>
        <w:spacing w:after="0" w:line="240" w:lineRule="auto"/>
        <w:rPr>
          <w:rFonts w:ascii="Corbel" w:hAnsi="Corbel" w:eastAsia="Calibri" w:cs="Times New Roman"/>
          <w:lang w:val="da-DK"/>
        </w:rPr>
        <w:sectPr w:rsidRPr="009107D1" w:rsidR="00FD55ED">
          <w:type w:val="continuous"/>
          <w:pgSz w:w="11906" w:h="16838" w:orient="portrait"/>
          <w:pgMar w:top="2268" w:right="851" w:bottom="1531" w:left="851" w:header="964" w:footer="680" w:gutter="0"/>
          <w:cols w:space="708"/>
        </w:sectPr>
      </w:pPr>
    </w:p>
    <w:p w:rsidRPr="009107D1" w:rsidR="00FD55ED" w:rsidP="00FD55ED" w:rsidRDefault="00FD55ED" w14:paraId="0DA70869" w14:textId="77777777">
      <w:pPr>
        <w:spacing w:after="0" w:line="240" w:lineRule="auto"/>
        <w:rPr>
          <w:rFonts w:ascii="Corbel" w:hAnsi="Corbel" w:eastAsia="Calibri" w:cs="Times New Roman"/>
          <w:lang w:val="da-DK"/>
        </w:rPr>
      </w:pPr>
    </w:p>
    <w:tbl>
      <w:tblPr>
        <w:tblStyle w:val="LightGrid-Accent19"/>
        <w:tblW w:w="5000" w:type="pct"/>
        <w:jc w:val="center"/>
        <w:tblInd w:w="0" w:type="dxa"/>
        <w:tblLook w:val="04A0" w:firstRow="1" w:lastRow="0" w:firstColumn="1" w:lastColumn="0" w:noHBand="0" w:noVBand="1"/>
      </w:tblPr>
      <w:tblGrid>
        <w:gridCol w:w="5964"/>
        <w:gridCol w:w="1645"/>
        <w:gridCol w:w="652"/>
        <w:gridCol w:w="1292"/>
        <w:gridCol w:w="631"/>
      </w:tblGrid>
      <w:tr w:rsidRPr="00FD55ED" w:rsidR="00FD55ED" w:rsidTr="00F754E7" w14:paraId="2F8CEE9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pct"/>
            <w:gridSpan w:val="5"/>
            <w:hideMark/>
          </w:tcPr>
          <w:p w:rsidRPr="00FD55ED" w:rsidR="00FD55ED" w:rsidP="00FD55ED" w:rsidRDefault="00FD55ED" w14:paraId="5BFA61F6" w14:textId="77777777">
            <w:pPr>
              <w:rPr>
                <w:rFonts w:ascii="Corbel" w:hAnsi="Corbel" w:eastAsia="Calibri"/>
                <w:b w:val="0"/>
              </w:rPr>
            </w:pPr>
            <w:r w:rsidRPr="00FD55ED">
              <w:rPr>
                <w:rFonts w:ascii="Corbel" w:hAnsi="Corbel" w:eastAsia="Calibri"/>
                <w:b w:val="0"/>
              </w:rPr>
              <w:t>Tabel 8: Organisering af projekt</w:t>
            </w:r>
          </w:p>
        </w:tc>
      </w:tr>
      <w:tr w:rsidRPr="00FD55ED" w:rsidR="00FD55ED" w:rsidTr="00F754E7" w14:paraId="6376A5D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FD55ED" w:rsidR="00FD55ED" w:rsidP="00FD55ED" w:rsidRDefault="00FD55ED" w14:paraId="4CA9D0A0" w14:textId="77777777">
            <w:pPr>
              <w:rPr>
                <w:rFonts w:ascii="Corbel" w:hAnsi="Corbel" w:eastAsia="Calibri"/>
                <w:b w:val="0"/>
              </w:rPr>
            </w:pPr>
          </w:p>
        </w:tc>
        <w:tc>
          <w:tcPr>
            <w:tcW w:w="0" w:type="pct"/>
            <w:hideMark/>
          </w:tcPr>
          <w:p w:rsidRPr="00FD55ED" w:rsidR="00FD55ED" w:rsidP="00FD55ED" w:rsidRDefault="00FD55ED" w14:paraId="29B565B0"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Rolle</w:t>
            </w:r>
          </w:p>
        </w:tc>
        <w:tc>
          <w:tcPr>
            <w:tcW w:w="0" w:type="pct"/>
            <w:hideMark/>
          </w:tcPr>
          <w:p w:rsidRPr="00FD55ED" w:rsidR="00FD55ED" w:rsidP="00FD55ED" w:rsidRDefault="00FD55ED" w14:paraId="2F0AE96E"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Navn og evt. titel</w:t>
            </w:r>
          </w:p>
        </w:tc>
        <w:tc>
          <w:tcPr>
            <w:tcW w:w="0" w:type="pct"/>
            <w:tcBorders>
              <w:right w:val="single" w:color="385988" w:sz="4" w:space="0"/>
            </w:tcBorders>
            <w:hideMark/>
          </w:tcPr>
          <w:p w:rsidRPr="00FD55ED" w:rsidR="00FD55ED" w:rsidP="00FD55ED" w:rsidRDefault="00FD55ED" w14:paraId="50A9E84B"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Organisation</w:t>
            </w:r>
          </w:p>
        </w:tc>
        <w:tc>
          <w:tcPr>
            <w:tcW w:w="0" w:type="pct"/>
            <w:tcBorders>
              <w:left w:val="single" w:color="385988" w:sz="4" w:space="0"/>
            </w:tcBorders>
            <w:hideMark/>
          </w:tcPr>
          <w:p w:rsidRPr="00FD55ED" w:rsidR="00FD55ED" w:rsidP="00FD55ED" w:rsidRDefault="00FD55ED" w14:paraId="21415C17"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Land</w:t>
            </w:r>
          </w:p>
        </w:tc>
      </w:tr>
      <w:tr w:rsidRPr="00FD55ED" w:rsidR="00FD55ED" w:rsidTr="00F754E7" w14:paraId="0578292E"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rsidRPr="00FD55ED" w:rsidR="00FD55ED" w:rsidP="00FD55ED" w:rsidRDefault="001B1EC0" w14:paraId="59C4E785" w14:textId="1FD46F86">
            <w:pPr>
              <w:rPr>
                <w:rFonts w:ascii="Corbel" w:hAnsi="Corbel" w:eastAsia="Calibri"/>
                <w:b w:val="0"/>
                <w:bCs w:val="0"/>
              </w:rPr>
            </w:pPr>
            <w:r>
              <w:rPr>
                <w:rFonts w:ascii="Corbel" w:hAnsi="Corbel" w:eastAsia="Calibri"/>
                <w:b w:val="0"/>
                <w:bCs w:val="0"/>
              </w:rPr>
              <w:t>Styring</w:t>
            </w:r>
          </w:p>
        </w:tc>
        <w:tc>
          <w:tcPr>
            <w:tcW w:w="0" w:type="pct"/>
            <w:hideMark/>
          </w:tcPr>
          <w:p w:rsidRPr="00FD55ED" w:rsidR="00FD55ED" w:rsidP="00FD55ED" w:rsidRDefault="00FD55ED" w14:paraId="71F2BEEB"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FD55ED">
              <w:rPr>
                <w:rFonts w:ascii="Corbel" w:hAnsi="Corbel" w:eastAsia="Calibri"/>
              </w:rPr>
              <w:t xml:space="preserve">Projektejer </w:t>
            </w:r>
          </w:p>
        </w:tc>
        <w:tc>
          <w:tcPr>
            <w:tcW w:w="0" w:type="pct"/>
          </w:tcPr>
          <w:p w:rsidRPr="00FD55ED" w:rsidR="00FD55ED" w:rsidP="00FD55ED" w:rsidRDefault="00FD55ED" w14:paraId="089322E7"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0" w:type="pct"/>
            <w:tcBorders>
              <w:right w:val="single" w:color="385988" w:sz="4" w:space="0"/>
            </w:tcBorders>
          </w:tcPr>
          <w:p w:rsidRPr="00FD55ED" w:rsidR="00FD55ED" w:rsidP="00FD55ED" w:rsidRDefault="00FD55ED" w14:paraId="0FAEB031"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0" w:type="pct"/>
            <w:tcBorders>
              <w:left w:val="single" w:color="385988" w:sz="4" w:space="0"/>
            </w:tcBorders>
          </w:tcPr>
          <w:p w:rsidRPr="00FD55ED" w:rsidR="00FD55ED" w:rsidP="00FD55ED" w:rsidRDefault="00FD55ED" w14:paraId="3BAA0B16"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r>
      <w:tr w:rsidRPr="00FD55ED" w:rsidR="00FD55ED" w:rsidTr="00F754E7" w14:paraId="056AF44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FD55ED" w:rsidR="00FD55ED" w:rsidP="00FD55ED" w:rsidRDefault="00FD55ED" w14:paraId="6DD0898C" w14:textId="77777777">
            <w:pPr>
              <w:rPr>
                <w:rFonts w:ascii="Corbel" w:hAnsi="Corbel" w:eastAsia="Calibri"/>
                <w:b w:val="0"/>
              </w:rPr>
            </w:pPr>
          </w:p>
        </w:tc>
        <w:tc>
          <w:tcPr>
            <w:tcW w:w="0" w:type="pct"/>
            <w:hideMark/>
          </w:tcPr>
          <w:p w:rsidRPr="00FD55ED" w:rsidR="00FD55ED" w:rsidP="00FD55ED" w:rsidRDefault="00FD55ED" w14:paraId="7439B6C5"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i/>
              </w:rPr>
            </w:pPr>
            <w:r w:rsidRPr="00FD55ED">
              <w:rPr>
                <w:rFonts w:ascii="Corbel" w:hAnsi="Corbel" w:eastAsia="Calibri"/>
              </w:rPr>
              <w:t xml:space="preserve">Styregruppe </w:t>
            </w:r>
          </w:p>
        </w:tc>
        <w:tc>
          <w:tcPr>
            <w:tcW w:w="0" w:type="pct"/>
          </w:tcPr>
          <w:p w:rsidRPr="00FD55ED" w:rsidR="00FD55ED" w:rsidP="00FD55ED" w:rsidRDefault="00FD55ED" w14:paraId="65258798"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0" w:type="pct"/>
            <w:tcBorders>
              <w:right w:val="single" w:color="385988" w:sz="4" w:space="0"/>
            </w:tcBorders>
          </w:tcPr>
          <w:p w:rsidRPr="00FD55ED" w:rsidR="00FD55ED" w:rsidP="00FD55ED" w:rsidRDefault="00FD55ED" w14:paraId="6BCFBEF0"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0" w:type="pct"/>
            <w:tcBorders>
              <w:left w:val="single" w:color="385988" w:sz="4" w:space="0"/>
            </w:tcBorders>
          </w:tcPr>
          <w:p w:rsidRPr="00FD55ED" w:rsidR="00FD55ED" w:rsidP="00FD55ED" w:rsidRDefault="00FD55ED" w14:paraId="1BDCEC89"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r>
      <w:tr w:rsidRPr="00FD55ED" w:rsidR="00FD55ED" w:rsidTr="00F754E7" w14:paraId="0BF1A78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FD55ED" w:rsidR="00FD55ED" w:rsidP="00FD55ED" w:rsidRDefault="00FD55ED" w14:paraId="732902BB" w14:textId="77777777">
            <w:pPr>
              <w:rPr>
                <w:rFonts w:ascii="Corbel" w:hAnsi="Corbel" w:eastAsia="Calibri"/>
                <w:b w:val="0"/>
              </w:rPr>
            </w:pPr>
          </w:p>
        </w:tc>
        <w:tc>
          <w:tcPr>
            <w:tcW w:w="0" w:type="pct"/>
          </w:tcPr>
          <w:p w:rsidRPr="00FD55ED" w:rsidR="00FD55ED" w:rsidP="00FD55ED" w:rsidRDefault="00FD55ED" w14:paraId="075AA4B7"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i/>
              </w:rPr>
            </w:pPr>
          </w:p>
        </w:tc>
        <w:tc>
          <w:tcPr>
            <w:tcW w:w="0" w:type="pct"/>
          </w:tcPr>
          <w:p w:rsidRPr="00FD55ED" w:rsidR="00FD55ED" w:rsidP="00FD55ED" w:rsidRDefault="00FD55ED" w14:paraId="3B6DBFCC"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0" w:type="pct"/>
            <w:tcBorders>
              <w:right w:val="single" w:color="385988" w:sz="4" w:space="0"/>
            </w:tcBorders>
          </w:tcPr>
          <w:p w:rsidRPr="00FD55ED" w:rsidR="00FD55ED" w:rsidP="00FD55ED" w:rsidRDefault="00FD55ED" w14:paraId="7C63BB3D"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0" w:type="pct"/>
            <w:tcBorders>
              <w:left w:val="single" w:color="385988" w:sz="4" w:space="0"/>
            </w:tcBorders>
          </w:tcPr>
          <w:p w:rsidRPr="00FD55ED" w:rsidR="00FD55ED" w:rsidP="00FD55ED" w:rsidRDefault="00FD55ED" w14:paraId="191313F7"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r>
      <w:tr w:rsidRPr="00FD55ED" w:rsidR="00FD55ED" w:rsidTr="00F754E7" w14:paraId="328C9E9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rsidRPr="00FD55ED" w:rsidR="00FD55ED" w:rsidP="00FD55ED" w:rsidRDefault="001B1EC0" w14:paraId="50B398E3" w14:textId="02AE2C30">
            <w:pPr>
              <w:rPr>
                <w:rFonts w:ascii="Corbel" w:hAnsi="Corbel" w:eastAsia="Calibri"/>
                <w:b w:val="0"/>
                <w:bCs w:val="0"/>
              </w:rPr>
            </w:pPr>
            <w:proofErr w:type="spellStart"/>
            <w:r>
              <w:rPr>
                <w:rFonts w:ascii="Corbel" w:hAnsi="Corbel" w:eastAsia="Calibri"/>
                <w:b w:val="0"/>
                <w:bCs w:val="0"/>
              </w:rPr>
              <w:t>Kontroll</w:t>
            </w:r>
            <w:proofErr w:type="spellEnd"/>
          </w:p>
        </w:tc>
        <w:tc>
          <w:tcPr>
            <w:tcW w:w="0" w:type="pct"/>
            <w:hideMark/>
          </w:tcPr>
          <w:p w:rsidRPr="00FD55ED" w:rsidR="00FD55ED" w:rsidP="00FD55ED" w:rsidRDefault="00FD55ED" w14:paraId="14FD2FEF"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Referencegruppe (valgfrit)</w:t>
            </w:r>
          </w:p>
        </w:tc>
        <w:tc>
          <w:tcPr>
            <w:tcW w:w="0" w:type="pct"/>
          </w:tcPr>
          <w:p w:rsidRPr="00FD55ED" w:rsidR="00FD55ED" w:rsidP="00FD55ED" w:rsidRDefault="00FD55ED" w14:paraId="502493C7"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0" w:type="pct"/>
            <w:tcBorders>
              <w:right w:val="single" w:color="385988" w:sz="4" w:space="0"/>
            </w:tcBorders>
          </w:tcPr>
          <w:p w:rsidRPr="00FD55ED" w:rsidR="00FD55ED" w:rsidP="00FD55ED" w:rsidRDefault="00FD55ED" w14:paraId="26461CBA"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0" w:type="pct"/>
            <w:tcBorders>
              <w:left w:val="single" w:color="385988" w:sz="4" w:space="0"/>
            </w:tcBorders>
          </w:tcPr>
          <w:p w:rsidRPr="00FD55ED" w:rsidR="00FD55ED" w:rsidP="00FD55ED" w:rsidRDefault="00FD55ED" w14:paraId="6AC8C078"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r>
      <w:tr w:rsidRPr="00FD55ED" w:rsidR="00FD55ED" w:rsidTr="00F754E7" w14:paraId="5BECA5E9"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FD55ED" w:rsidR="00FD55ED" w:rsidP="00FD55ED" w:rsidRDefault="00FD55ED" w14:paraId="57AC454B" w14:textId="77777777">
            <w:pPr>
              <w:rPr>
                <w:rFonts w:ascii="Corbel" w:hAnsi="Corbel" w:eastAsia="Calibri"/>
              </w:rPr>
            </w:pPr>
          </w:p>
        </w:tc>
        <w:tc>
          <w:tcPr>
            <w:tcW w:w="0" w:type="pct"/>
            <w:hideMark/>
          </w:tcPr>
          <w:p w:rsidRPr="00FD55ED" w:rsidR="00FD55ED" w:rsidP="00FD55ED" w:rsidRDefault="00FD55ED" w14:paraId="06EB2A90"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FD55ED">
              <w:rPr>
                <w:rFonts w:ascii="Corbel" w:hAnsi="Corbel" w:eastAsia="Calibri"/>
              </w:rPr>
              <w:t>Projektleder</w:t>
            </w:r>
          </w:p>
        </w:tc>
        <w:tc>
          <w:tcPr>
            <w:tcW w:w="0" w:type="pct"/>
          </w:tcPr>
          <w:p w:rsidRPr="00FD55ED" w:rsidR="00FD55ED" w:rsidP="00FD55ED" w:rsidRDefault="00FD55ED" w14:paraId="06CC8166"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0" w:type="pct"/>
            <w:tcBorders>
              <w:right w:val="single" w:color="385988" w:sz="4" w:space="0"/>
            </w:tcBorders>
          </w:tcPr>
          <w:p w:rsidRPr="00FD55ED" w:rsidR="00FD55ED" w:rsidP="00FD55ED" w:rsidRDefault="00FD55ED" w14:paraId="6E8CEA89"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0" w:type="pct"/>
            <w:tcBorders>
              <w:left w:val="single" w:color="385988" w:sz="4" w:space="0"/>
            </w:tcBorders>
          </w:tcPr>
          <w:p w:rsidRPr="00FD55ED" w:rsidR="00FD55ED" w:rsidP="00FD55ED" w:rsidRDefault="00FD55ED" w14:paraId="2F0E8AB9"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r>
      <w:tr w:rsidRPr="00FD55ED" w:rsidR="00FD55ED" w:rsidTr="00F754E7" w14:paraId="79E6D73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Pr="00FD55ED" w:rsidR="00FD55ED" w:rsidP="00FD55ED" w:rsidRDefault="00FD55ED" w14:paraId="20A5B928" w14:textId="77777777">
            <w:pPr>
              <w:rPr>
                <w:rFonts w:ascii="Corbel" w:hAnsi="Corbel" w:eastAsia="Calibri"/>
                <w:b w:val="0"/>
              </w:rPr>
            </w:pPr>
          </w:p>
        </w:tc>
        <w:tc>
          <w:tcPr>
            <w:tcW w:w="0" w:type="pct"/>
          </w:tcPr>
          <w:p w:rsidRPr="00FD55ED" w:rsidR="00FD55ED" w:rsidP="00FD55ED" w:rsidRDefault="00FD55ED" w14:paraId="10BD0163"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0" w:type="pct"/>
          </w:tcPr>
          <w:p w:rsidRPr="00FD55ED" w:rsidR="00FD55ED" w:rsidP="00FD55ED" w:rsidRDefault="00FD55ED" w14:paraId="3DEADBE0"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0" w:type="pct"/>
            <w:tcBorders>
              <w:right w:val="single" w:color="385988" w:sz="4" w:space="0"/>
            </w:tcBorders>
          </w:tcPr>
          <w:p w:rsidRPr="00FD55ED" w:rsidR="00FD55ED" w:rsidP="00FD55ED" w:rsidRDefault="00FD55ED" w14:paraId="760200F4"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0" w:type="pct"/>
            <w:tcBorders>
              <w:left w:val="single" w:color="385988" w:sz="4" w:space="0"/>
            </w:tcBorders>
          </w:tcPr>
          <w:p w:rsidRPr="00FD55ED" w:rsidR="00FD55ED" w:rsidP="00FD55ED" w:rsidRDefault="00FD55ED" w14:paraId="45EB9603"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r>
      <w:tr w:rsidRPr="00FD55ED" w:rsidR="00FD55ED" w:rsidTr="00F754E7" w14:paraId="1471018F"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rsidRPr="00FD55ED" w:rsidR="00FD55ED" w:rsidP="00FD55ED" w:rsidRDefault="001B1EC0" w14:paraId="27DB48ED" w14:textId="54A96C57">
            <w:pPr>
              <w:rPr>
                <w:rFonts w:ascii="Corbel" w:hAnsi="Corbel" w:eastAsia="Calibri"/>
                <w:b w:val="0"/>
                <w:bCs w:val="0"/>
              </w:rPr>
            </w:pPr>
            <w:proofErr w:type="spellStart"/>
            <w:r>
              <w:rPr>
                <w:rFonts w:ascii="Corbel" w:hAnsi="Corbel" w:eastAsia="Calibri"/>
                <w:b w:val="0"/>
                <w:bCs w:val="0"/>
              </w:rPr>
              <w:t>Gjennomføring</w:t>
            </w:r>
            <w:proofErr w:type="spellEnd"/>
          </w:p>
        </w:tc>
        <w:tc>
          <w:tcPr>
            <w:tcW w:w="0" w:type="pct"/>
            <w:hideMark/>
          </w:tcPr>
          <w:p w:rsidRPr="00FD55ED" w:rsidR="00FD55ED" w:rsidP="00FD55ED" w:rsidRDefault="00FD55ED" w14:paraId="22896DF6"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r w:rsidRPr="00FD55ED">
              <w:rPr>
                <w:rFonts w:ascii="Corbel" w:hAnsi="Corbel" w:eastAsia="Calibri"/>
              </w:rPr>
              <w:t xml:space="preserve">Projektdeltagere </w:t>
            </w:r>
          </w:p>
        </w:tc>
        <w:tc>
          <w:tcPr>
            <w:tcW w:w="0" w:type="pct"/>
          </w:tcPr>
          <w:p w:rsidRPr="00FD55ED" w:rsidR="00FD55ED" w:rsidP="00FD55ED" w:rsidRDefault="00FD55ED" w14:paraId="0D4C433F"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0" w:type="pct"/>
            <w:tcBorders>
              <w:right w:val="single" w:color="385988" w:sz="4" w:space="0"/>
            </w:tcBorders>
          </w:tcPr>
          <w:p w:rsidRPr="00FD55ED" w:rsidR="00FD55ED" w:rsidP="00FD55ED" w:rsidRDefault="00FD55ED" w14:paraId="41BC894D"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0" w:type="pct"/>
            <w:tcBorders>
              <w:left w:val="single" w:color="385988" w:sz="4" w:space="0"/>
            </w:tcBorders>
          </w:tcPr>
          <w:p w:rsidRPr="00FD55ED" w:rsidR="00FD55ED" w:rsidP="00FD55ED" w:rsidRDefault="00FD55ED" w14:paraId="78EC1866"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r>
    </w:tbl>
    <w:p w:rsidRPr="00FD55ED" w:rsidR="00FD55ED" w:rsidP="00FD55ED" w:rsidRDefault="00FD55ED" w14:paraId="4E559235" w14:textId="77777777">
      <w:pPr>
        <w:spacing w:after="200" w:line="480" w:lineRule="auto"/>
        <w:rPr>
          <w:rFonts w:ascii="Corbel" w:hAnsi="Corbel" w:eastAsia="Calibri" w:cs="Times New Roman"/>
          <w:i/>
          <w:sz w:val="18"/>
          <w:szCs w:val="18"/>
          <w:lang w:val="da-DK"/>
        </w:rPr>
      </w:pPr>
      <w:r w:rsidRPr="00FD55ED">
        <w:rPr>
          <w:rFonts w:ascii="Corbel" w:hAnsi="Corbel" w:eastAsia="Calibri" w:cs="Times New Roman"/>
          <w:i/>
          <w:sz w:val="18"/>
          <w:szCs w:val="18"/>
          <w:lang w:val="da-DK"/>
        </w:rPr>
        <w:t>(Tilføj i forhold til det nødvendige antal rækker i skemaet)</w:t>
      </w:r>
    </w:p>
    <w:tbl>
      <w:tblPr>
        <w:tblStyle w:val="LightGrid-Accent19"/>
        <w:tblW w:w="0" w:type="auto"/>
        <w:tblInd w:w="108" w:type="dxa"/>
        <w:tblLook w:val="04A0" w:firstRow="1" w:lastRow="0" w:firstColumn="1" w:lastColumn="0" w:noHBand="0" w:noVBand="1"/>
      </w:tblPr>
      <w:tblGrid>
        <w:gridCol w:w="10076"/>
      </w:tblGrid>
      <w:tr w:rsidRPr="00FD55ED" w:rsidR="00FD55ED" w:rsidTr="00FD55ED" w14:paraId="6FE50B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rsidRPr="00FD55ED" w:rsidR="00FD55ED" w:rsidP="00FD55ED" w:rsidRDefault="00FD55ED" w14:paraId="0BFC7A1B" w14:textId="77777777">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p>
        </w:tc>
      </w:tr>
      <w:tr w:rsidRPr="00FD55ED" w:rsidR="00FD55ED" w:rsidTr="00FD55ED" w14:paraId="3CA183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rsidRPr="00FD55ED" w:rsidR="00FD55ED" w:rsidP="00FD55ED" w:rsidRDefault="00FD55ED" w14:paraId="40EC19AB" w14:textId="77777777">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Besvarelsen skal ske ved at udfylde tabel 9.</w:t>
            </w:r>
          </w:p>
        </w:tc>
      </w:tr>
    </w:tbl>
    <w:p w:rsidRPr="00FD55ED" w:rsidR="00FD55ED" w:rsidP="00FD55ED" w:rsidRDefault="00FD55ED" w14:paraId="1B30197A" w14:textId="77777777">
      <w:pPr>
        <w:spacing w:after="0" w:line="240" w:lineRule="auto"/>
        <w:rPr>
          <w:rFonts w:ascii="Corbel" w:hAnsi="Corbel" w:eastAsia="Calibri" w:cs="Times New Roman"/>
          <w:lang w:val="da-DK"/>
        </w:rPr>
        <w:sectPr w:rsidRPr="00FD55ED" w:rsidR="00FD55ED">
          <w:type w:val="continuous"/>
          <w:pgSz w:w="11906" w:h="16838" w:orient="portrait"/>
          <w:pgMar w:top="2268" w:right="851" w:bottom="1531" w:left="851" w:header="964" w:footer="680" w:gutter="0"/>
          <w:cols w:space="708"/>
        </w:sectPr>
      </w:pPr>
    </w:p>
    <w:p w:rsidRPr="00FD55ED" w:rsidR="00FD55ED" w:rsidP="00FD55ED" w:rsidRDefault="00FD55ED" w14:paraId="1F4E0F4D" w14:textId="77777777">
      <w:pPr>
        <w:spacing w:after="0" w:line="240" w:lineRule="auto"/>
        <w:rPr>
          <w:rFonts w:ascii="Corbel" w:hAnsi="Corbel" w:eastAsia="Calibri" w:cs="Times New Roman"/>
          <w:lang w:val="da-DK"/>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Pr="00FD55ED" w:rsidR="00FD55ED" w:rsidTr="00FD55ED" w14:paraId="733A133B"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Pr="00FD55ED" w:rsidR="00FD55ED" w:rsidP="00FD55ED" w:rsidRDefault="00FD55ED" w14:paraId="10ADB65F" w14:textId="77777777">
            <w:pPr>
              <w:rPr>
                <w:rFonts w:ascii="Corbel" w:hAnsi="Corbel" w:eastAsia="Calibri"/>
                <w:b w:val="0"/>
              </w:rPr>
            </w:pPr>
            <w:r w:rsidRPr="00FD55ED">
              <w:rPr>
                <w:rFonts w:ascii="Corbel" w:hAnsi="Corbel" w:eastAsia="Calibri"/>
                <w:b w:val="0"/>
              </w:rPr>
              <w:t>Tabel 9: Risici</w:t>
            </w:r>
          </w:p>
        </w:tc>
      </w:tr>
      <w:tr w:rsidRPr="00FD55ED" w:rsidR="00FD55ED" w:rsidTr="00FD55ED" w14:paraId="41CDAEC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rsidRPr="00FD55ED" w:rsidR="00FD55ED" w:rsidP="00FD55ED" w:rsidRDefault="00FD55ED" w14:paraId="1600AB88" w14:textId="77777777">
            <w:pPr>
              <w:rPr>
                <w:rFonts w:ascii="Corbel" w:hAnsi="Corbel" w:eastAsia="Calibri"/>
                <w:b w:val="0"/>
              </w:rPr>
            </w:pPr>
            <w:r w:rsidRPr="00FD55ED">
              <w:rPr>
                <w:rFonts w:ascii="Corbel" w:hAnsi="Corbel" w:eastAsia="Calibri"/>
                <w:b w:val="0"/>
              </w:rPr>
              <w:t>Risiko</w:t>
            </w:r>
          </w:p>
        </w:tc>
        <w:tc>
          <w:tcPr>
            <w:tcW w:w="1250" w:type="pct"/>
            <w:hideMark/>
          </w:tcPr>
          <w:p w:rsidRPr="00FD55ED" w:rsidR="00FD55ED" w:rsidP="00FD55ED" w:rsidRDefault="00FD55ED" w14:paraId="32C145DE"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Sandsynlighed</w:t>
            </w:r>
          </w:p>
          <w:p w:rsidRPr="00FD55ED" w:rsidR="00FD55ED" w:rsidP="00FD55ED" w:rsidRDefault="00FD55ED" w14:paraId="3BA217BC"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sz w:val="16"/>
                <w:szCs w:val="16"/>
              </w:rPr>
            </w:pPr>
            <w:r w:rsidRPr="00FD55ED">
              <w:rPr>
                <w:rFonts w:ascii="Corbel" w:hAnsi="Corbel" w:eastAsia="Calibri"/>
                <w:sz w:val="16"/>
                <w:szCs w:val="16"/>
              </w:rPr>
              <w:t>(Lav/mellem/høj)</w:t>
            </w:r>
          </w:p>
        </w:tc>
        <w:tc>
          <w:tcPr>
            <w:tcW w:w="1250" w:type="pct"/>
            <w:hideMark/>
          </w:tcPr>
          <w:p w:rsidRPr="00FD55ED" w:rsidR="00FD55ED" w:rsidP="00FD55ED" w:rsidRDefault="00FD55ED" w14:paraId="54756914"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Mulig konsekvens</w:t>
            </w:r>
          </w:p>
        </w:tc>
        <w:tc>
          <w:tcPr>
            <w:tcW w:w="1250" w:type="pct"/>
            <w:hideMark/>
          </w:tcPr>
          <w:p w:rsidRPr="00FD55ED" w:rsidR="00FD55ED" w:rsidP="00FD55ED" w:rsidRDefault="00FD55ED" w14:paraId="374CFFAE"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r w:rsidRPr="00FD55ED">
              <w:rPr>
                <w:rFonts w:ascii="Corbel" w:hAnsi="Corbel" w:eastAsia="Calibri"/>
              </w:rPr>
              <w:t xml:space="preserve">Forebyggende tiltag </w:t>
            </w:r>
          </w:p>
          <w:p w:rsidRPr="00FD55ED" w:rsidR="00FD55ED" w:rsidP="00FD55ED" w:rsidRDefault="00FD55ED" w14:paraId="1FF980C4"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sz w:val="16"/>
                <w:szCs w:val="16"/>
              </w:rPr>
            </w:pPr>
            <w:r w:rsidRPr="00FD55ED">
              <w:rPr>
                <w:rFonts w:ascii="Corbel" w:hAnsi="Corbel" w:eastAsia="Calibri"/>
                <w:sz w:val="16"/>
                <w:szCs w:val="16"/>
              </w:rPr>
              <w:t>(kun ved høj sandsynlighed)</w:t>
            </w:r>
          </w:p>
        </w:tc>
      </w:tr>
      <w:tr w:rsidRPr="00FD55ED" w:rsidR="00FD55ED" w:rsidTr="00FD55ED" w14:paraId="2E748A02"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Pr="00FD55ED" w:rsidR="00FD55ED" w:rsidP="00FD55ED" w:rsidRDefault="00FD55ED" w14:paraId="0AB6DE64" w14:textId="77777777">
            <w:pPr>
              <w:spacing w:after="200" w:line="276" w:lineRule="auto"/>
              <w:rPr>
                <w:rFonts w:ascii="Corbel" w:hAnsi="Corbel" w:eastAsia="Calibri"/>
                <w:sz w:val="16"/>
                <w:szCs w:val="16"/>
              </w:rPr>
            </w:pPr>
          </w:p>
        </w:tc>
        <w:tc>
          <w:tcPr>
            <w:tcW w:w="1250" w:type="pct"/>
            <w:vAlign w:val="center"/>
          </w:tcPr>
          <w:p w:rsidRPr="00FD55ED" w:rsidR="00FD55ED" w:rsidP="00FD55ED" w:rsidRDefault="00FD55ED" w14:paraId="247E4A7E" w14:textId="77777777">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rsidRPr="00FD55ED" w:rsidR="00FD55ED" w:rsidP="00FD55ED" w:rsidRDefault="00FD55ED" w14:paraId="1BFC850A" w14:textId="77777777">
            <w:pPr>
              <w:jc w:val="both"/>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1250" w:type="pct"/>
            <w:vAlign w:val="center"/>
          </w:tcPr>
          <w:p w:rsidRPr="00FD55ED" w:rsidR="00FD55ED" w:rsidP="00FD55ED" w:rsidRDefault="00FD55ED" w14:paraId="41888C20" w14:textId="77777777">
            <w:pPr>
              <w:jc w:val="both"/>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r>
      <w:tr w:rsidRPr="00FD55ED" w:rsidR="00FD55ED" w:rsidTr="00FD55ED" w14:paraId="61B6FF8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D55ED" w:rsidR="00FD55ED" w:rsidP="00FD55ED" w:rsidRDefault="00FD55ED" w14:paraId="47DF3529" w14:textId="77777777">
            <w:pPr>
              <w:rPr>
                <w:rFonts w:ascii="Corbel" w:hAnsi="Corbel" w:eastAsia="Calibri"/>
                <w:b w:val="0"/>
              </w:rPr>
            </w:pPr>
          </w:p>
        </w:tc>
        <w:tc>
          <w:tcPr>
            <w:tcW w:w="1250" w:type="pct"/>
            <w:vAlign w:val="center"/>
          </w:tcPr>
          <w:p w:rsidRPr="00FD55ED" w:rsidR="00FD55ED" w:rsidP="00FD55ED" w:rsidRDefault="00FD55ED" w14:paraId="590735D8"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1250" w:type="pct"/>
            <w:vAlign w:val="center"/>
          </w:tcPr>
          <w:p w:rsidRPr="00FD55ED" w:rsidR="00FD55ED" w:rsidP="00FD55ED" w:rsidRDefault="00FD55ED" w14:paraId="04A9720B"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c>
          <w:tcPr>
            <w:tcW w:w="1250" w:type="pct"/>
            <w:vAlign w:val="center"/>
          </w:tcPr>
          <w:p w:rsidRPr="00FD55ED" w:rsidR="00FD55ED" w:rsidP="00FD55ED" w:rsidRDefault="00FD55ED" w14:paraId="7388C9EA"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rPr>
            </w:pPr>
          </w:p>
        </w:tc>
      </w:tr>
      <w:tr w:rsidRPr="00FD55ED" w:rsidR="00FD55ED" w:rsidTr="00FD55ED" w14:paraId="65D5FC5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Pr="00FD55ED" w:rsidR="00FD55ED" w:rsidP="00FD55ED" w:rsidRDefault="00FD55ED" w14:paraId="4474EE7A" w14:textId="77777777">
            <w:pPr>
              <w:rPr>
                <w:rFonts w:ascii="Corbel" w:hAnsi="Corbel" w:eastAsia="Calibri"/>
                <w:b w:val="0"/>
              </w:rPr>
            </w:pPr>
          </w:p>
        </w:tc>
        <w:tc>
          <w:tcPr>
            <w:tcW w:w="1250" w:type="pct"/>
            <w:vAlign w:val="center"/>
          </w:tcPr>
          <w:p w:rsidRPr="00FD55ED" w:rsidR="00FD55ED" w:rsidP="00FD55ED" w:rsidRDefault="00FD55ED" w14:paraId="54ED8666"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1250" w:type="pct"/>
            <w:vAlign w:val="center"/>
          </w:tcPr>
          <w:p w:rsidRPr="00FD55ED" w:rsidR="00FD55ED" w:rsidP="00FD55ED" w:rsidRDefault="00FD55ED" w14:paraId="3749ED38"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c>
          <w:tcPr>
            <w:tcW w:w="1250" w:type="pct"/>
            <w:vAlign w:val="center"/>
          </w:tcPr>
          <w:p w:rsidRPr="00FD55ED" w:rsidR="00FD55ED" w:rsidP="00FD55ED" w:rsidRDefault="00FD55ED" w14:paraId="2A1E41FB"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rPr>
            </w:pPr>
          </w:p>
        </w:tc>
      </w:tr>
    </w:tbl>
    <w:p w:rsidRPr="00FD55ED" w:rsidR="00FD55ED" w:rsidP="00FD55ED" w:rsidRDefault="00FD55ED" w14:paraId="5D3EA4B8" w14:textId="77777777">
      <w:pPr>
        <w:spacing w:after="200" w:line="480" w:lineRule="auto"/>
        <w:rPr>
          <w:rFonts w:ascii="Corbel" w:hAnsi="Corbel" w:eastAsia="Calibri" w:cs="Times New Roman"/>
          <w:i/>
          <w:sz w:val="18"/>
          <w:szCs w:val="18"/>
          <w:lang w:val="da-DK"/>
        </w:rPr>
      </w:pPr>
      <w:r w:rsidRPr="00FD55ED">
        <w:rPr>
          <w:rFonts w:ascii="Corbel" w:hAnsi="Corbel" w:eastAsia="Calibri" w:cs="Times New Roman"/>
          <w:i/>
          <w:sz w:val="18"/>
          <w:szCs w:val="18"/>
          <w:lang w:val="da-DK"/>
        </w:rPr>
        <w:t>(Tilføj i forhold til det nødvendige antal rækker i skemaet)</w:t>
      </w:r>
    </w:p>
    <w:p w:rsidRPr="009107D1" w:rsidR="00FD55ED" w:rsidP="00FD55ED" w:rsidRDefault="00FD55ED" w14:paraId="4741FE23" w14:textId="473D1B57">
      <w:pPr>
        <w:spacing w:after="0" w:line="480" w:lineRule="auto"/>
        <w:rPr>
          <w:rFonts w:ascii="Corbel" w:hAnsi="Corbel" w:eastAsia="Calibri" w:cs="Times New Roman"/>
          <w:i/>
          <w:sz w:val="18"/>
          <w:szCs w:val="18"/>
          <w:lang w:val="da-DK"/>
        </w:rPr>
      </w:pPr>
    </w:p>
    <w:p w:rsidR="003A2D4F" w:rsidP="00FD55ED" w:rsidRDefault="003A2D4F" w14:paraId="0E4EAB08" w14:textId="570FD65D">
      <w:pPr>
        <w:spacing w:after="0" w:line="480" w:lineRule="auto"/>
        <w:rPr>
          <w:rFonts w:ascii="Corbel" w:hAnsi="Corbel" w:eastAsia="Calibri" w:cs="Times New Roman"/>
          <w:i/>
          <w:sz w:val="18"/>
          <w:szCs w:val="18"/>
          <w:lang w:val="da-DK"/>
        </w:rPr>
      </w:pPr>
    </w:p>
    <w:p w:rsidRPr="00FD55ED" w:rsidR="003A2D4F" w:rsidP="00FD55ED" w:rsidRDefault="003A2D4F" w14:paraId="159F9557" w14:textId="77777777">
      <w:pPr>
        <w:spacing w:after="0" w:line="480" w:lineRule="auto"/>
        <w:rPr>
          <w:rFonts w:ascii="Corbel" w:hAnsi="Corbel" w:eastAsia="Calibri" w:cs="Times New Roman"/>
          <w:i/>
          <w:sz w:val="18"/>
          <w:szCs w:val="18"/>
          <w:lang w:val="da-DK"/>
        </w:rPr>
        <w:sectPr w:rsidRPr="00FD55ED" w:rsidR="003A2D4F">
          <w:type w:val="continuous"/>
          <w:pgSz w:w="11906" w:h="16838" w:orient="portrait"/>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Pr="00FD55ED" w:rsidR="00FD55ED" w:rsidTr="6D03DA4F" w14:paraId="4B5F38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FD55ED" w:rsidR="00FD55ED" w:rsidP="00FD55ED" w:rsidRDefault="00FD55ED" w14:paraId="49BF4FA5" w14:textId="77777777">
            <w:pPr>
              <w:spacing w:line="280" w:lineRule="atLeast"/>
              <w:contextualSpacing/>
              <w:rPr>
                <w:rFonts w:ascii="Corbel" w:hAnsi="Corbel"/>
                <w:spacing w:val="2"/>
                <w:szCs w:val="22"/>
                <w14:numForm w14:val="lining"/>
              </w:rPr>
            </w:pPr>
            <w:r w:rsidRPr="00FD55ED">
              <w:rPr>
                <w:rFonts w:ascii="Corbel" w:hAnsi="Corbel"/>
                <w:spacing w:val="2"/>
                <w:szCs w:val="22"/>
                <w14:numForm w14:val="lining"/>
              </w:rPr>
              <w:lastRenderedPageBreak/>
              <w:t>H: RAPPORTERING, AFSLUTNING OG EVALUERING</w:t>
            </w:r>
          </w:p>
        </w:tc>
      </w:tr>
      <w:tr w:rsidRPr="00FD55ED" w:rsidR="00FD55ED" w:rsidTr="6D03DA4F" w14:paraId="4F80AC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FD55ED" w:rsidR="00FD55ED" w:rsidP="00FD55ED" w:rsidRDefault="00FD55ED" w14:paraId="1F1A5020" w14:textId="77777777">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skal der rapporteres om projektets fremdrift og realisering af resultater (til f.eks. styregruppe, programleder, Nordisk Ministerråds sekretariat eller lignende)? </w:t>
            </w:r>
            <w:r w:rsidRPr="00F754E7">
              <w:fldChar w:fldCharType="begin">
                <w:ffData>
                  <w:name w:val="Text37"/>
                  <w:enabled/>
                  <w:calcOnExit w:val="0"/>
                  <w:textInput/>
                </w:ffData>
              </w:fldChar>
            </w:r>
            <w:bookmarkStart w:name="Text37" w:id="51"/>
            <w:r w:rsidRPr="00FD55ED">
              <w:rPr>
                <w:rFonts w:ascii="Corbel" w:hAnsi="Corbel"/>
                <w:b w:val="0"/>
                <w:bCs w:val="0"/>
                <w:spacing w:val="2"/>
                <w:lang w:val="is-IS"/>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fldChar w:fldCharType="end"/>
            </w:r>
            <w:bookmarkEnd w:id="51"/>
          </w:p>
        </w:tc>
      </w:tr>
      <w:tr w:rsidRPr="00FD55ED" w:rsidR="00FD55ED" w:rsidTr="6D03DA4F" w14:paraId="37FCC41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FD55ED" w:rsidR="00FD55ED" w:rsidP="00FD55ED" w:rsidRDefault="00FD55ED" w14:paraId="16543833" w14:textId="77777777">
            <w:pPr>
              <w:numPr>
                <w:ilvl w:val="0"/>
                <w:numId w:val="3"/>
              </w:numPr>
              <w:spacing w:after="200" w:line="280" w:lineRule="atLeast"/>
              <w:ind w:left="284"/>
              <w:contextualSpacing/>
              <w:rPr>
                <w:rFonts w:ascii="Corbel" w:hAnsi="Corbel"/>
                <w:spacing w:val="2"/>
                <w14:numForm w14:val="lining"/>
              </w:rPr>
            </w:pPr>
            <w:r w:rsidRPr="00FD55ED">
              <w:rPr>
                <w:rFonts w:ascii="Corbel" w:hAnsi="Corbel"/>
                <w:b w:val="0"/>
                <w:bCs w:val="0"/>
                <w:spacing w:val="2"/>
                <w14:numForm w14:val="lining"/>
              </w:rPr>
              <w:t xml:space="preserve">Hvordan skal projektet udfases? Beskriv i denne rubrik projektets exit-strategi, herunder hvordan projektets realiserede resultater og erfaringer forventes at blive anvendt efter projektets afslutning. </w:t>
            </w:r>
            <w:r w:rsidRPr="00F754E7">
              <w:fldChar w:fldCharType="begin">
                <w:ffData>
                  <w:name w:val="Text38"/>
                  <w:enabled/>
                  <w:calcOnExit w:val="0"/>
                  <w:textInput/>
                </w:ffData>
              </w:fldChar>
            </w:r>
            <w:bookmarkStart w:name="Text38" w:id="52"/>
            <w:r w:rsidRPr="00FD55ED">
              <w:rPr>
                <w:rFonts w:ascii="Corbel" w:hAnsi="Corbel"/>
                <w:b w:val="0"/>
                <w:bCs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fldChar w:fldCharType="end"/>
            </w:r>
            <w:bookmarkEnd w:id="52"/>
          </w:p>
        </w:tc>
      </w:tr>
      <w:tr w:rsidRPr="00FD55ED" w:rsidR="00FD55ED" w:rsidTr="6D03DA4F" w14:paraId="20A155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rsidRPr="00FD55ED" w:rsidR="00FD55ED" w:rsidP="00FD55ED" w:rsidRDefault="00FD55ED" w14:paraId="76FB455F" w14:textId="77777777">
            <w:pPr>
              <w:numPr>
                <w:ilvl w:val="0"/>
                <w:numId w:val="3"/>
              </w:numPr>
              <w:spacing w:after="200" w:line="280" w:lineRule="atLeast"/>
              <w:ind w:left="284"/>
              <w:contextualSpacing/>
              <w:rPr>
                <w:rFonts w:ascii="Corbel" w:hAnsi="Corbel"/>
                <w:b w:val="0"/>
                <w:bCs w:val="0"/>
                <w:spacing w:val="2"/>
                <w14:numForm w14:val="lining"/>
              </w:rPr>
            </w:pPr>
            <w:r w:rsidRPr="00FD55ED">
              <w:rPr>
                <w:rFonts w:ascii="Corbel" w:hAnsi="Corbel"/>
                <w:b w:val="0"/>
                <w:bCs w:val="0"/>
                <w:spacing w:val="2"/>
                <w14:numForm w14:val="lining"/>
              </w:rPr>
              <w:t xml:space="preserve">Hvordan forventes projektet at blive evalueret? </w:t>
            </w:r>
            <w:r w:rsidRPr="00F754E7">
              <w:fldChar w:fldCharType="begin">
                <w:ffData>
                  <w:name w:val="Text39"/>
                  <w:enabled/>
                  <w:calcOnExit w:val="0"/>
                  <w:textInput/>
                </w:ffData>
              </w:fldChar>
            </w:r>
            <w:bookmarkStart w:name="Text39" w:id="53"/>
            <w:r w:rsidRPr="00FD55ED">
              <w:rPr>
                <w:rFonts w:ascii="Corbel" w:hAnsi="Corbel"/>
                <w:b w:val="0"/>
                <w:bCs w:val="0"/>
                <w:spacing w:val="2"/>
                <w14:numForm w14:val="lining"/>
              </w:rPr>
              <w:instrText xml:space="preserve"> FORMTEXT </w:instrText>
            </w:r>
            <w:r w:rsidRPr="00F754E7">
              <w:rPr>
                <w:rFonts w:ascii="Corbel" w:hAnsi="Corbel"/>
                <w:spacing w:val="2"/>
                <w14:numForm w14:val="lining"/>
              </w:rPr>
            </w:r>
            <w:r w:rsidRPr="00F754E7">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754E7">
              <w:fldChar w:fldCharType="end"/>
            </w:r>
            <w:bookmarkEnd w:id="53"/>
          </w:p>
        </w:tc>
      </w:tr>
    </w:tbl>
    <w:p w:rsidR="009107D1" w:rsidP="00FD55ED" w:rsidRDefault="009107D1" w14:paraId="51DED116" w14:textId="6C082722">
      <w:pPr>
        <w:spacing w:after="200" w:line="240" w:lineRule="auto"/>
        <w:rPr>
          <w:rFonts w:ascii="Corbel" w:hAnsi="Corbel" w:eastAsia="Times New Roman" w:cs="Times New Roman"/>
          <w:b/>
          <w:spacing w:val="2"/>
          <w:lang w:val="da-DK"/>
          <w14:numForm w14:val="lining"/>
        </w:rPr>
      </w:pPr>
    </w:p>
    <w:tbl>
      <w:tblPr>
        <w:tblStyle w:val="LightGrid-Accent19"/>
        <w:tblW w:w="0" w:type="auto"/>
        <w:tblInd w:w="0" w:type="dxa"/>
        <w:tblLook w:val="04A0" w:firstRow="1" w:lastRow="0" w:firstColumn="1" w:lastColumn="0" w:noHBand="0" w:noVBand="1"/>
      </w:tblPr>
      <w:tblGrid>
        <w:gridCol w:w="10184"/>
      </w:tblGrid>
      <w:tr w:rsidRPr="00FD55ED" w:rsidR="00FD55ED" w:rsidTr="009107D1" w14:paraId="5E8E16B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rsidRPr="00FD55ED" w:rsidR="00FD55ED" w:rsidP="00FD55ED" w:rsidRDefault="00FD55ED" w14:paraId="0974BD48" w14:textId="77777777">
            <w:pPr>
              <w:rPr>
                <w:rFonts w:ascii="Corbel" w:hAnsi="Corbel"/>
                <w:spacing w:val="2"/>
                <w14:numForm w14:val="lining"/>
              </w:rPr>
            </w:pPr>
            <w:r w:rsidRPr="00FD55ED">
              <w:rPr>
                <w:rFonts w:ascii="Corbel" w:hAnsi="Corbel" w:eastAsia="Calibri"/>
                <w:spacing w:val="2"/>
                <w14:numForm w14:val="lining"/>
              </w:rPr>
              <w:t>I: BILAG</w:t>
            </w:r>
          </w:p>
        </w:tc>
      </w:tr>
      <w:tr w:rsidRPr="00FD55ED" w:rsidR="00FD55ED" w:rsidTr="009107D1" w14:paraId="3084CB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rsidRPr="00FD55ED" w:rsidR="00FD55ED" w:rsidP="00FD55ED" w:rsidRDefault="00FD55ED" w14:paraId="0C0B81F2" w14:textId="77777777">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p>
        </w:tc>
      </w:tr>
    </w:tbl>
    <w:p w:rsidRPr="00FD55ED" w:rsidR="00FD55ED" w:rsidP="00FD55ED" w:rsidRDefault="00FD55ED" w14:paraId="717621C6" w14:textId="77777777">
      <w:pPr>
        <w:spacing w:after="0" w:line="240" w:lineRule="auto"/>
        <w:rPr>
          <w:rFonts w:ascii="Corbel" w:hAnsi="Corbel" w:eastAsia="Calibri" w:cs="Times New Roman"/>
          <w:lang w:val="da-DK"/>
        </w:rPr>
        <w:sectPr w:rsidRPr="00FD55ED" w:rsidR="00FD55ED">
          <w:type w:val="continuous"/>
          <w:pgSz w:w="11906" w:h="16838" w:orient="portrait"/>
          <w:pgMar w:top="2268" w:right="851" w:bottom="1531" w:left="851" w:header="964" w:footer="680" w:gutter="0"/>
          <w:cols w:space="708"/>
        </w:sectPr>
      </w:pPr>
    </w:p>
    <w:p w:rsidRPr="00FD55ED" w:rsidR="00FD55ED" w:rsidP="00FD55ED" w:rsidRDefault="00FD55ED" w14:paraId="5BFAACBA" w14:textId="77777777">
      <w:pPr>
        <w:spacing w:after="0" w:line="240" w:lineRule="auto"/>
        <w:rPr>
          <w:rFonts w:ascii="Corbel" w:hAnsi="Corbel" w:eastAsia="Calibri" w:cs="Times New Roman"/>
          <w:lang w:val="da-DK"/>
        </w:rPr>
      </w:pPr>
    </w:p>
    <w:tbl>
      <w:tblPr>
        <w:tblStyle w:val="LightGrid-Accent19"/>
        <w:tblW w:w="9488" w:type="dxa"/>
        <w:tblInd w:w="0" w:type="dxa"/>
        <w:tblLook w:val="04A0" w:firstRow="1" w:lastRow="0" w:firstColumn="1" w:lastColumn="0" w:noHBand="0" w:noVBand="1"/>
      </w:tblPr>
      <w:tblGrid>
        <w:gridCol w:w="675"/>
        <w:gridCol w:w="8813"/>
      </w:tblGrid>
      <w:tr w:rsidRPr="00FD55ED" w:rsidR="00FD55ED" w:rsidTr="0088047F" w14:paraId="24162D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8" w:type="dxa"/>
            <w:gridSpan w:val="2"/>
            <w:hideMark/>
          </w:tcPr>
          <w:p w:rsidRPr="00FD55ED" w:rsidR="00FD55ED" w:rsidP="00FD55ED" w:rsidRDefault="00FD55ED" w14:paraId="3AC148E4" w14:textId="77777777">
            <w:pPr>
              <w:rPr>
                <w:rFonts w:ascii="Corbel" w:hAnsi="Corbel" w:eastAsia="Calibri"/>
                <w:b w:val="0"/>
                <w:spacing w:val="2"/>
                <w14:numForm w14:val="lining"/>
              </w:rPr>
            </w:pPr>
            <w:r w:rsidRPr="00FD55ED">
              <w:rPr>
                <w:rFonts w:ascii="Corbel" w:hAnsi="Corbel" w:eastAsia="Calibri"/>
                <w:b w:val="0"/>
                <w:spacing w:val="2"/>
                <w14:numForm w14:val="lining"/>
              </w:rPr>
              <w:t>Tabel 10: Bilagsliste</w:t>
            </w:r>
          </w:p>
        </w:tc>
      </w:tr>
      <w:tr w:rsidRPr="00FD55ED" w:rsidR="00FD55ED" w:rsidTr="0088047F" w14:paraId="4988E4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Pr="00FD55ED" w:rsidR="00FD55ED" w:rsidP="00FD55ED" w:rsidRDefault="00FD55ED" w14:paraId="01D08CE4" w14:textId="77777777">
            <w:pPr>
              <w:rPr>
                <w:rFonts w:ascii="Corbel" w:hAnsi="Corbel" w:eastAsia="Calibri"/>
                <w:b w:val="0"/>
                <w:spacing w:val="2"/>
                <w14:numForm w14:val="lining"/>
              </w:rPr>
            </w:pPr>
            <w:r w:rsidRPr="00FD55ED">
              <w:rPr>
                <w:rFonts w:ascii="Corbel" w:hAnsi="Corbel" w:eastAsia="Calibri"/>
                <w:b w:val="0"/>
                <w:spacing w:val="2"/>
                <w14:numForm w14:val="lining"/>
              </w:rPr>
              <w:t>Nr.</w:t>
            </w:r>
          </w:p>
        </w:tc>
        <w:tc>
          <w:tcPr>
            <w:tcW w:w="8813" w:type="dxa"/>
            <w:hideMark/>
          </w:tcPr>
          <w:p w:rsidRPr="00FD55ED" w:rsidR="00FD55ED" w:rsidP="00FD55ED" w:rsidRDefault="00FD55ED" w14:paraId="38B9C35F"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spacing w:val="2"/>
                <w14:numForm w14:val="lining"/>
              </w:rPr>
            </w:pPr>
            <w:r w:rsidRPr="00FD55ED">
              <w:rPr>
                <w:rFonts w:ascii="Corbel" w:hAnsi="Corbel" w:eastAsia="Calibri"/>
                <w:spacing w:val="2"/>
                <w14:numForm w14:val="lining"/>
              </w:rPr>
              <w:t>Navn på bilag</w:t>
            </w:r>
          </w:p>
        </w:tc>
      </w:tr>
      <w:tr w:rsidRPr="00FD55ED" w:rsidR="00FD55ED" w:rsidTr="0088047F" w14:paraId="4B21927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Pr="00FD55ED" w:rsidR="00FD55ED" w:rsidP="00FD55ED" w:rsidRDefault="00FD55ED" w14:paraId="23AD8DE4" w14:textId="77777777">
            <w:pPr>
              <w:rPr>
                <w:rFonts w:ascii="Corbel" w:hAnsi="Corbel" w:eastAsia="Calibri"/>
                <w:b w:val="0"/>
                <w:bCs w:val="0"/>
                <w:spacing w:val="2"/>
                <w14:numForm w14:val="lining"/>
              </w:rPr>
            </w:pPr>
            <w:r w:rsidRPr="00FD55ED">
              <w:rPr>
                <w:rFonts w:ascii="Corbel" w:hAnsi="Corbel" w:eastAsia="Calibri"/>
                <w:b w:val="0"/>
                <w:bCs w:val="0"/>
                <w:spacing w:val="2"/>
                <w14:numForm w14:val="lining"/>
              </w:rPr>
              <w:t>1</w:t>
            </w:r>
          </w:p>
        </w:tc>
        <w:tc>
          <w:tcPr>
            <w:tcW w:w="8813" w:type="dxa"/>
            <w:hideMark/>
          </w:tcPr>
          <w:p w:rsidRPr="00FD55ED" w:rsidR="00FD55ED" w:rsidP="00FD55ED" w:rsidRDefault="00FD55ED" w14:paraId="54292FF4"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spacing w:val="2"/>
                <w14:numForm w14:val="lining"/>
              </w:rPr>
            </w:pPr>
            <w:r w:rsidRPr="00FD55ED">
              <w:rPr>
                <w:rFonts w:ascii="Corbel" w:hAnsi="Corbel" w:eastAsia="Calibri"/>
                <w:spacing w:val="2"/>
                <w14:numForm w14:val="lining"/>
              </w:rPr>
              <w:t>Budgetskema (obligatorisk)</w:t>
            </w:r>
          </w:p>
        </w:tc>
      </w:tr>
      <w:tr w:rsidRPr="00FD55ED" w:rsidR="00FD55ED" w:rsidTr="0088047F" w14:paraId="43B57F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Pr="00FD55ED" w:rsidR="00FD55ED" w:rsidP="00FD55ED" w:rsidRDefault="00FD55ED" w14:paraId="61FC8524" w14:textId="77777777">
            <w:pPr>
              <w:rPr>
                <w:rFonts w:ascii="Corbel" w:hAnsi="Corbel" w:eastAsia="Calibri"/>
                <w:b w:val="0"/>
                <w:bCs w:val="0"/>
                <w:spacing w:val="2"/>
                <w14:numForm w14:val="lining"/>
              </w:rPr>
            </w:pPr>
            <w:r w:rsidRPr="00FD55ED">
              <w:rPr>
                <w:rFonts w:ascii="Corbel" w:hAnsi="Corbel" w:eastAsia="Calibri"/>
                <w:b w:val="0"/>
                <w:bCs w:val="0"/>
                <w:spacing w:val="2"/>
                <w14:numForm w14:val="lining"/>
              </w:rPr>
              <w:t>2</w:t>
            </w:r>
          </w:p>
        </w:tc>
        <w:tc>
          <w:tcPr>
            <w:tcW w:w="8813" w:type="dxa"/>
          </w:tcPr>
          <w:p w:rsidRPr="00FD55ED" w:rsidR="00FD55ED" w:rsidP="00FD55ED" w:rsidRDefault="00FD55ED" w14:paraId="2F8CB2D6"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spacing w:val="2"/>
                <w14:numForm w14:val="lining"/>
              </w:rPr>
            </w:pPr>
          </w:p>
        </w:tc>
      </w:tr>
      <w:tr w:rsidRPr="00FD55ED" w:rsidR="00FD55ED" w:rsidTr="0088047F" w14:paraId="0BA564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Pr="00FD55ED" w:rsidR="00FD55ED" w:rsidP="00FD55ED" w:rsidRDefault="00FD55ED" w14:paraId="24F3CC70" w14:textId="77777777">
            <w:pPr>
              <w:rPr>
                <w:rFonts w:ascii="Corbel" w:hAnsi="Corbel" w:eastAsia="Calibri"/>
                <w:b w:val="0"/>
                <w:bCs w:val="0"/>
                <w:spacing w:val="2"/>
                <w14:numForm w14:val="lining"/>
              </w:rPr>
            </w:pPr>
            <w:r w:rsidRPr="00FD55ED">
              <w:rPr>
                <w:rFonts w:ascii="Corbel" w:hAnsi="Corbel" w:eastAsia="Calibri"/>
                <w:b w:val="0"/>
                <w:bCs w:val="0"/>
                <w:spacing w:val="2"/>
                <w14:numForm w14:val="lining"/>
              </w:rPr>
              <w:t>3</w:t>
            </w:r>
          </w:p>
        </w:tc>
        <w:tc>
          <w:tcPr>
            <w:tcW w:w="8813" w:type="dxa"/>
          </w:tcPr>
          <w:p w:rsidRPr="00FD55ED" w:rsidR="00FD55ED" w:rsidP="00FD55ED" w:rsidRDefault="00FD55ED" w14:paraId="37F6A1AE" w14:textId="77777777">
            <w:pPr>
              <w:cnfStyle w:val="000000010000" w:firstRow="0" w:lastRow="0" w:firstColumn="0" w:lastColumn="0" w:oddVBand="0" w:evenVBand="0" w:oddHBand="0" w:evenHBand="1" w:firstRowFirstColumn="0" w:firstRowLastColumn="0" w:lastRowFirstColumn="0" w:lastRowLastColumn="0"/>
              <w:rPr>
                <w:rFonts w:ascii="Corbel" w:hAnsi="Corbel" w:eastAsia="Calibri"/>
                <w:spacing w:val="2"/>
                <w14:numForm w14:val="lining"/>
              </w:rPr>
            </w:pPr>
          </w:p>
        </w:tc>
      </w:tr>
      <w:tr w:rsidRPr="00FD55ED" w:rsidR="00FD55ED" w:rsidTr="0088047F" w14:paraId="5BEA46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Pr="00FD55ED" w:rsidR="00FD55ED" w:rsidP="00FD55ED" w:rsidRDefault="00FD55ED" w14:paraId="630D8FF6" w14:textId="77777777">
            <w:pPr>
              <w:rPr>
                <w:rFonts w:ascii="Corbel" w:hAnsi="Corbel" w:eastAsia="Calibri"/>
                <w:b w:val="0"/>
                <w:spacing w:val="2"/>
                <w14:numForm w14:val="lining"/>
              </w:rPr>
            </w:pPr>
            <w:r w:rsidRPr="00FD55ED">
              <w:rPr>
                <w:rFonts w:ascii="Corbel" w:hAnsi="Corbel" w:eastAsia="Calibri"/>
                <w:b w:val="0"/>
                <w:spacing w:val="2"/>
                <w14:numForm w14:val="lining"/>
              </w:rPr>
              <w:t>…</w:t>
            </w:r>
          </w:p>
        </w:tc>
        <w:tc>
          <w:tcPr>
            <w:tcW w:w="8813" w:type="dxa"/>
          </w:tcPr>
          <w:p w:rsidRPr="00FD55ED" w:rsidR="00FD55ED" w:rsidP="00FD55ED" w:rsidRDefault="00FD55ED" w14:paraId="1A58CE2D" w14:textId="77777777">
            <w:pPr>
              <w:cnfStyle w:val="000000100000" w:firstRow="0" w:lastRow="0" w:firstColumn="0" w:lastColumn="0" w:oddVBand="0" w:evenVBand="0" w:oddHBand="1" w:evenHBand="0" w:firstRowFirstColumn="0" w:firstRowLastColumn="0" w:lastRowFirstColumn="0" w:lastRowLastColumn="0"/>
              <w:rPr>
                <w:rFonts w:ascii="Corbel" w:hAnsi="Corbel" w:eastAsia="Calibri"/>
                <w:spacing w:val="2"/>
                <w14:numForm w14:val="lining"/>
              </w:rPr>
            </w:pPr>
          </w:p>
        </w:tc>
      </w:tr>
    </w:tbl>
    <w:p w:rsidRPr="00FD55ED" w:rsidR="00FD55ED" w:rsidP="00FD55ED" w:rsidRDefault="00FD55ED" w14:paraId="45ACDD01" w14:textId="77777777">
      <w:pPr>
        <w:spacing w:after="200" w:line="276" w:lineRule="auto"/>
        <w:jc w:val="both"/>
        <w:rPr>
          <w:rFonts w:ascii="Corbel" w:hAnsi="Corbel" w:eastAsia="Calibri" w:cs="Times New Roman"/>
          <w:i/>
          <w:sz w:val="18"/>
          <w:szCs w:val="18"/>
          <w:lang w:val="da-DK"/>
        </w:rPr>
      </w:pPr>
      <w:r w:rsidRPr="00FD55ED">
        <w:rPr>
          <w:rFonts w:ascii="Corbel" w:hAnsi="Corbel" w:eastAsia="Calibri" w:cs="Times New Roman"/>
          <w:i/>
          <w:sz w:val="18"/>
          <w:szCs w:val="18"/>
          <w:lang w:val="da-DK"/>
        </w:rPr>
        <w:t>(tilføj i forhold til det nødvendige antal rækker i skemaet)</w:t>
      </w:r>
    </w:p>
    <w:p w:rsidR="001B2946" w:rsidRDefault="001B2946" w14:paraId="0217CBB2" w14:textId="4D4B8481">
      <w:pPr>
        <w:rPr>
          <w:lang w:val="da-DK"/>
        </w:rPr>
      </w:pPr>
      <w:r>
        <w:rPr>
          <w:lang w:val="da-DK"/>
        </w:rPr>
        <w:br w:type="page"/>
      </w:r>
    </w:p>
    <w:p w:rsidRPr="00EE6C0D" w:rsidR="001B2946" w:rsidP="001B2946" w:rsidRDefault="001B2946" w14:paraId="3DFCB676" w14:textId="77777777">
      <w:pPr>
        <w:widowControl w:val="0"/>
        <w:autoSpaceDE w:val="0"/>
        <w:autoSpaceDN w:val="0"/>
        <w:spacing w:before="45" w:after="0" w:line="240" w:lineRule="auto"/>
        <w:ind w:left="112"/>
        <w:outlineLvl w:val="0"/>
        <w:rPr>
          <w:rFonts w:ascii="Corbel" w:hAnsi="Corbel" w:eastAsia="Corbel" w:cs="Corbel"/>
          <w:b/>
          <w:bCs/>
          <w:color w:val="385988"/>
          <w:sz w:val="32"/>
          <w:szCs w:val="32"/>
        </w:rPr>
      </w:pPr>
      <w:r w:rsidRPr="00EE6C0D">
        <w:rPr>
          <w:rFonts w:ascii="Corbel" w:hAnsi="Corbel" w:eastAsia="Corbel" w:cs="Corbel"/>
          <w:b/>
          <w:bCs/>
          <w:color w:val="385988"/>
          <w:sz w:val="32"/>
          <w:szCs w:val="32"/>
        </w:rPr>
        <w:lastRenderedPageBreak/>
        <w:t>Vejledning til udfyldelse af projektbeskrivelse</w:t>
      </w:r>
    </w:p>
    <w:p w:rsidRPr="00EE6C0D" w:rsidR="001B2946" w:rsidP="001B2946" w:rsidRDefault="001B2946" w14:paraId="22F0A9B5" w14:textId="1D33EAD2">
      <w:pPr>
        <w:widowControl w:val="0"/>
        <w:autoSpaceDE w:val="0"/>
        <w:autoSpaceDN w:val="0"/>
        <w:spacing w:before="49" w:after="0" w:line="273" w:lineRule="auto"/>
        <w:ind w:left="111" w:right="448"/>
        <w:rPr>
          <w:rFonts w:ascii="Corbel" w:hAnsi="Corbel" w:eastAsia="Corbel" w:cs="Corbel"/>
          <w:sz w:val="24"/>
          <w:szCs w:val="24"/>
        </w:rPr>
      </w:pPr>
      <w:r w:rsidRPr="00EE6C0D">
        <w:rPr>
          <w:rFonts w:ascii="Corbel" w:hAnsi="Corbel" w:eastAsia="Corbel" w:cs="Corbel"/>
          <w:sz w:val="24"/>
          <w:szCs w:val="24"/>
        </w:rPr>
        <w:t xml:space="preserve">OBS! Projektbeskrivelsen må maks. fylde 15 sider eksklusiv denne vejledning. Udfyldt projektbeskrivelse sendes til </w:t>
      </w:r>
      <w:r w:rsidRPr="001B2946">
        <w:rPr>
          <w:rFonts w:ascii="Corbel" w:hAnsi="Corbel" w:eastAsia="Corbel" w:cs="Corbel"/>
          <w:sz w:val="24"/>
          <w:szCs w:val="24"/>
        </w:rPr>
        <w:t xml:space="preserve">koordinatoren </w:t>
      </w:r>
      <w:r>
        <w:rPr>
          <w:rFonts w:ascii="Corbel" w:hAnsi="Corbel" w:eastAsia="Corbel" w:cs="Corbel"/>
          <w:sz w:val="24"/>
          <w:szCs w:val="24"/>
        </w:rPr>
        <w:t xml:space="preserve"> av Nordisk arbeidsgruppe for kjemikalier, miljø og helse</w:t>
      </w:r>
      <w:r w:rsidRPr="00EE6C0D">
        <w:rPr>
          <w:rFonts w:ascii="Corbel" w:hAnsi="Corbel" w:eastAsia="Corbel" w:cs="Corbel"/>
          <w:sz w:val="24"/>
          <w:szCs w:val="24"/>
        </w:rPr>
        <w:t xml:space="preserve"> via </w:t>
      </w:r>
      <w:r>
        <w:rPr>
          <w:rFonts w:ascii="Corbel" w:hAnsi="Corbel" w:eastAsia="Corbel" w:cs="Corbel"/>
          <w:sz w:val="24"/>
          <w:szCs w:val="24"/>
        </w:rPr>
        <w:t>e-</w:t>
      </w:r>
      <w:r w:rsidRPr="00EE6C0D">
        <w:rPr>
          <w:rFonts w:ascii="Corbel" w:hAnsi="Corbel" w:eastAsia="Corbel" w:cs="Corbel"/>
          <w:sz w:val="24"/>
          <w:szCs w:val="24"/>
        </w:rPr>
        <w:t xml:space="preserve">mail </w:t>
      </w:r>
      <w:hyperlink w:history="1" r:id="rId14">
        <w:r w:rsidRPr="001B2946">
          <w:rPr>
            <w:rStyle w:val="Hyperkobling"/>
            <w:rFonts w:ascii="Corbel" w:hAnsi="Corbel" w:eastAsia="Corbel" w:cs="Corbel"/>
            <w:sz w:val="24"/>
            <w:szCs w:val="24"/>
          </w:rPr>
          <w:t>heidrun@umhverfisstofnun.is</w:t>
        </w:r>
      </w:hyperlink>
      <w:r>
        <w:rPr>
          <w:rFonts w:ascii="Corbel" w:hAnsi="Corbel" w:eastAsia="Corbel" w:cs="Corbel"/>
          <w:sz w:val="24"/>
          <w:szCs w:val="24"/>
        </w:rPr>
        <w:t xml:space="preserve"> </w:t>
      </w:r>
    </w:p>
    <w:p w:rsidRPr="00EE6C0D" w:rsidR="001B2946" w:rsidP="001B2946" w:rsidRDefault="001B2946" w14:paraId="05AB3A42" w14:textId="77777777">
      <w:pPr>
        <w:widowControl w:val="0"/>
        <w:autoSpaceDE w:val="0"/>
        <w:autoSpaceDN w:val="0"/>
        <w:spacing w:before="8" w:after="0" w:line="240" w:lineRule="auto"/>
        <w:rPr>
          <w:rFonts w:ascii="Corbel" w:hAnsi="Corbel" w:eastAsia="Corbel" w:cs="Corbel"/>
          <w:sz w:val="24"/>
          <w:szCs w:val="24"/>
        </w:rPr>
      </w:pPr>
    </w:p>
    <w:p w:rsidRPr="00EE6C0D" w:rsidR="001B2946" w:rsidP="001B2946" w:rsidRDefault="001B2946" w14:paraId="14E69D9E" w14:textId="77777777">
      <w:pPr>
        <w:widowControl w:val="0"/>
        <w:numPr>
          <w:ilvl w:val="0"/>
          <w:numId w:val="9"/>
        </w:numPr>
        <w:tabs>
          <w:tab w:val="left" w:pos="833"/>
        </w:tabs>
        <w:autoSpaceDE w:val="0"/>
        <w:autoSpaceDN w:val="0"/>
        <w:spacing w:before="1" w:after="0" w:line="240" w:lineRule="auto"/>
        <w:rPr>
          <w:rFonts w:ascii="Corbel" w:hAnsi="Corbel" w:eastAsia="Corbel" w:cs="Corbel"/>
          <w:sz w:val="24"/>
          <w:szCs w:val="24"/>
        </w:rPr>
      </w:pPr>
      <w:r w:rsidRPr="00EE6C0D">
        <w:rPr>
          <w:rFonts w:ascii="Corbel" w:hAnsi="Corbel" w:eastAsia="Corbel" w:cs="Corbel"/>
          <w:sz w:val="24"/>
          <w:szCs w:val="24"/>
        </w:rPr>
        <w:t>Indsæt</w:t>
      </w:r>
      <w:r w:rsidRPr="00EE6C0D">
        <w:rPr>
          <w:rFonts w:ascii="Corbel" w:hAnsi="Corbel" w:eastAsia="Corbel" w:cs="Corbel"/>
          <w:spacing w:val="5"/>
          <w:sz w:val="24"/>
          <w:szCs w:val="24"/>
        </w:rPr>
        <w:t xml:space="preserve"> </w:t>
      </w:r>
      <w:r w:rsidRPr="00EE6C0D">
        <w:rPr>
          <w:rFonts w:ascii="Corbel" w:hAnsi="Corbel" w:eastAsia="Corbel" w:cs="Corbel"/>
          <w:sz w:val="24"/>
          <w:szCs w:val="24"/>
        </w:rPr>
        <w:t>titel</w:t>
      </w:r>
      <w:r w:rsidRPr="00EE6C0D">
        <w:rPr>
          <w:rFonts w:ascii="Corbel" w:hAnsi="Corbel" w:eastAsia="Corbel" w:cs="Corbel"/>
          <w:spacing w:val="5"/>
          <w:sz w:val="24"/>
          <w:szCs w:val="24"/>
        </w:rPr>
        <w:t xml:space="preserve"> </w:t>
      </w:r>
      <w:r w:rsidRPr="00EE6C0D">
        <w:rPr>
          <w:rFonts w:ascii="Corbel" w:hAnsi="Corbel" w:eastAsia="Corbel" w:cs="Corbel"/>
          <w:sz w:val="24"/>
          <w:szCs w:val="24"/>
        </w:rPr>
        <w:t>på</w:t>
      </w:r>
      <w:r w:rsidRPr="00EE6C0D">
        <w:rPr>
          <w:rFonts w:ascii="Corbel" w:hAnsi="Corbel" w:eastAsia="Corbel" w:cs="Corbel"/>
          <w:spacing w:val="5"/>
          <w:sz w:val="24"/>
          <w:szCs w:val="24"/>
        </w:rPr>
        <w:t xml:space="preserve"> </w:t>
      </w:r>
      <w:r w:rsidRPr="00EE6C0D">
        <w:rPr>
          <w:rFonts w:ascii="Corbel" w:hAnsi="Corbel" w:eastAsia="Corbel" w:cs="Corbel"/>
          <w:sz w:val="24"/>
          <w:szCs w:val="24"/>
        </w:rPr>
        <w:t>projektet.</w:t>
      </w:r>
      <w:r w:rsidRPr="00EE6C0D">
        <w:rPr>
          <w:rFonts w:ascii="Corbel" w:hAnsi="Corbel" w:eastAsia="Corbel" w:cs="Corbel"/>
          <w:spacing w:val="5"/>
          <w:sz w:val="24"/>
          <w:szCs w:val="24"/>
        </w:rPr>
        <w:t xml:space="preserve"> </w:t>
      </w:r>
      <w:r w:rsidRPr="00EE6C0D">
        <w:rPr>
          <w:rFonts w:ascii="Corbel" w:hAnsi="Corbel" w:eastAsia="Corbel" w:cs="Corbel"/>
          <w:sz w:val="24"/>
          <w:szCs w:val="24"/>
        </w:rPr>
        <w:t>Titel</w:t>
      </w:r>
      <w:r w:rsidRPr="00EE6C0D">
        <w:rPr>
          <w:rFonts w:ascii="Corbel" w:hAnsi="Corbel" w:eastAsia="Corbel" w:cs="Corbel"/>
          <w:spacing w:val="3"/>
          <w:sz w:val="24"/>
          <w:szCs w:val="24"/>
        </w:rPr>
        <w:t xml:space="preserve"> </w:t>
      </w:r>
      <w:r w:rsidRPr="00EE6C0D">
        <w:rPr>
          <w:rFonts w:ascii="Corbel" w:hAnsi="Corbel" w:eastAsia="Corbel" w:cs="Corbel"/>
          <w:sz w:val="24"/>
          <w:szCs w:val="24"/>
        </w:rPr>
        <w:t>skal</w:t>
      </w:r>
      <w:r w:rsidRPr="00EE6C0D">
        <w:rPr>
          <w:rFonts w:ascii="Corbel" w:hAnsi="Corbel" w:eastAsia="Corbel" w:cs="Corbel"/>
          <w:spacing w:val="5"/>
          <w:sz w:val="24"/>
          <w:szCs w:val="24"/>
        </w:rPr>
        <w:t xml:space="preserve"> </w:t>
      </w:r>
      <w:r w:rsidRPr="00EE6C0D">
        <w:rPr>
          <w:rFonts w:ascii="Corbel" w:hAnsi="Corbel" w:eastAsia="Corbel" w:cs="Corbel"/>
          <w:sz w:val="24"/>
          <w:szCs w:val="24"/>
        </w:rPr>
        <w:t>fremgå</w:t>
      </w:r>
      <w:r w:rsidRPr="00EE6C0D">
        <w:rPr>
          <w:rFonts w:ascii="Corbel" w:hAnsi="Corbel" w:eastAsia="Corbel" w:cs="Corbel"/>
          <w:spacing w:val="5"/>
          <w:sz w:val="24"/>
          <w:szCs w:val="24"/>
        </w:rPr>
        <w:t xml:space="preserve"> </w:t>
      </w:r>
      <w:r w:rsidRPr="00EE6C0D">
        <w:rPr>
          <w:rFonts w:ascii="Corbel" w:hAnsi="Corbel" w:eastAsia="Corbel" w:cs="Corbel"/>
          <w:sz w:val="24"/>
          <w:szCs w:val="24"/>
        </w:rPr>
        <w:t>både</w:t>
      </w:r>
      <w:r w:rsidRPr="00EE6C0D">
        <w:rPr>
          <w:rFonts w:ascii="Corbel" w:hAnsi="Corbel" w:eastAsia="Corbel" w:cs="Corbel"/>
          <w:spacing w:val="3"/>
          <w:sz w:val="24"/>
          <w:szCs w:val="24"/>
        </w:rPr>
        <w:t xml:space="preserve"> </w:t>
      </w:r>
      <w:r w:rsidRPr="00EE6C0D">
        <w:rPr>
          <w:rFonts w:ascii="Corbel" w:hAnsi="Corbel" w:eastAsia="Corbel" w:cs="Corbel"/>
          <w:sz w:val="24"/>
          <w:szCs w:val="24"/>
        </w:rPr>
        <w:t>på</w:t>
      </w:r>
      <w:r w:rsidRPr="00EE6C0D">
        <w:rPr>
          <w:rFonts w:ascii="Corbel" w:hAnsi="Corbel" w:eastAsia="Corbel" w:cs="Corbel"/>
          <w:spacing w:val="3"/>
          <w:sz w:val="24"/>
          <w:szCs w:val="24"/>
        </w:rPr>
        <w:t xml:space="preserve"> </w:t>
      </w:r>
      <w:r w:rsidRPr="00EE6C0D">
        <w:rPr>
          <w:rFonts w:ascii="Corbel" w:hAnsi="Corbel" w:eastAsia="Corbel" w:cs="Corbel"/>
          <w:sz w:val="24"/>
          <w:szCs w:val="24"/>
        </w:rPr>
        <w:t>skandinavisk</w:t>
      </w:r>
      <w:r w:rsidRPr="00EE6C0D">
        <w:rPr>
          <w:rFonts w:ascii="Corbel" w:hAnsi="Corbel" w:eastAsia="Corbel" w:cs="Corbel"/>
          <w:spacing w:val="3"/>
          <w:sz w:val="24"/>
          <w:szCs w:val="24"/>
        </w:rPr>
        <w:t xml:space="preserve"> </w:t>
      </w:r>
      <w:r w:rsidRPr="00EE6C0D">
        <w:rPr>
          <w:rFonts w:ascii="Corbel" w:hAnsi="Corbel" w:eastAsia="Corbel" w:cs="Corbel"/>
          <w:sz w:val="24"/>
          <w:szCs w:val="24"/>
        </w:rPr>
        <w:t>og</w:t>
      </w:r>
      <w:r w:rsidRPr="00EE6C0D">
        <w:rPr>
          <w:rFonts w:ascii="Corbel" w:hAnsi="Corbel" w:eastAsia="Corbel" w:cs="Corbel"/>
          <w:spacing w:val="5"/>
          <w:sz w:val="24"/>
          <w:szCs w:val="24"/>
        </w:rPr>
        <w:t xml:space="preserve"> </w:t>
      </w:r>
      <w:r w:rsidRPr="00EE6C0D">
        <w:rPr>
          <w:rFonts w:ascii="Corbel" w:hAnsi="Corbel" w:eastAsia="Corbel" w:cs="Corbel"/>
          <w:sz w:val="24"/>
          <w:szCs w:val="24"/>
        </w:rPr>
        <w:t>engelsk</w:t>
      </w:r>
    </w:p>
    <w:p w:rsidRPr="00EE6C0D" w:rsidR="001B2946" w:rsidP="001B2946" w:rsidRDefault="001B2946" w14:paraId="6E396D3E" w14:textId="77777777">
      <w:pPr>
        <w:widowControl w:val="0"/>
        <w:autoSpaceDE w:val="0"/>
        <w:autoSpaceDN w:val="0"/>
        <w:spacing w:after="0" w:line="240" w:lineRule="auto"/>
        <w:rPr>
          <w:rFonts w:ascii="Corbel" w:hAnsi="Corbel" w:eastAsia="Corbel" w:cs="Corbel"/>
          <w:sz w:val="24"/>
          <w:szCs w:val="24"/>
        </w:rPr>
      </w:pPr>
    </w:p>
    <w:p w:rsidRPr="00EE6C0D" w:rsidR="001B2946" w:rsidP="001B2946" w:rsidRDefault="001B2946" w14:paraId="2C20E23B" w14:textId="77777777">
      <w:pPr>
        <w:widowControl w:val="0"/>
        <w:numPr>
          <w:ilvl w:val="0"/>
          <w:numId w:val="9"/>
        </w:numPr>
        <w:tabs>
          <w:tab w:val="left" w:pos="833"/>
        </w:tabs>
        <w:autoSpaceDE w:val="0"/>
        <w:autoSpaceDN w:val="0"/>
        <w:spacing w:after="0" w:line="273" w:lineRule="auto"/>
        <w:ind w:right="499"/>
        <w:rPr>
          <w:rFonts w:ascii="Corbel" w:hAnsi="Corbel" w:eastAsia="Corbel" w:cs="Corbel"/>
          <w:sz w:val="24"/>
          <w:szCs w:val="24"/>
        </w:rPr>
      </w:pPr>
      <w:r w:rsidRPr="00EE6C0D">
        <w:rPr>
          <w:rFonts w:ascii="Corbel" w:hAnsi="Corbel" w:eastAsia="Corbel" w:cs="Corbel"/>
          <w:sz w:val="24"/>
          <w:szCs w:val="24"/>
        </w:rPr>
        <w:t>Under dette punkt skal det fremgå, hvilket organ, som er ansvarlig for at forvalte bevillingen fra NMR. Følgende oplysninger er</w:t>
      </w:r>
      <w:r w:rsidRPr="00EE6C0D">
        <w:rPr>
          <w:rFonts w:ascii="Corbel" w:hAnsi="Corbel" w:eastAsia="Corbel" w:cs="Corbel"/>
          <w:spacing w:val="11"/>
          <w:sz w:val="24"/>
          <w:szCs w:val="24"/>
        </w:rPr>
        <w:t xml:space="preserve"> </w:t>
      </w:r>
      <w:r w:rsidRPr="00EE6C0D">
        <w:rPr>
          <w:rFonts w:ascii="Corbel" w:hAnsi="Corbel" w:eastAsia="Corbel" w:cs="Corbel"/>
          <w:sz w:val="24"/>
          <w:szCs w:val="24"/>
        </w:rPr>
        <w:t>obligatoriske:</w:t>
      </w:r>
    </w:p>
    <w:p w:rsidRPr="00EE6C0D" w:rsidR="001B2946" w:rsidP="001B2946" w:rsidRDefault="001B2946" w14:paraId="0493AAE8" w14:textId="77777777">
      <w:pPr>
        <w:widowControl w:val="0"/>
        <w:numPr>
          <w:ilvl w:val="1"/>
          <w:numId w:val="9"/>
        </w:numPr>
        <w:tabs>
          <w:tab w:val="left" w:pos="1551"/>
          <w:tab w:val="left" w:pos="1553"/>
        </w:tabs>
        <w:autoSpaceDE w:val="0"/>
        <w:autoSpaceDN w:val="0"/>
        <w:spacing w:before="3" w:after="0" w:line="240" w:lineRule="auto"/>
        <w:rPr>
          <w:rFonts w:ascii="Corbel" w:hAnsi="Corbel" w:eastAsia="Corbel" w:cs="Corbel"/>
          <w:sz w:val="24"/>
          <w:szCs w:val="24"/>
        </w:rPr>
      </w:pPr>
      <w:r w:rsidRPr="00EE6C0D">
        <w:rPr>
          <w:rFonts w:ascii="Corbel" w:hAnsi="Corbel" w:eastAsia="Corbel" w:cs="Corbel"/>
          <w:sz w:val="24"/>
          <w:szCs w:val="24"/>
        </w:rPr>
        <w:t>Navn på</w:t>
      </w:r>
      <w:r w:rsidRPr="00EE6C0D">
        <w:rPr>
          <w:rFonts w:ascii="Corbel" w:hAnsi="Corbel" w:eastAsia="Corbel" w:cs="Corbel"/>
          <w:spacing w:val="10"/>
          <w:sz w:val="24"/>
          <w:szCs w:val="24"/>
        </w:rPr>
        <w:t xml:space="preserve"> </w:t>
      </w:r>
      <w:r w:rsidRPr="00EE6C0D">
        <w:rPr>
          <w:rFonts w:ascii="Corbel" w:hAnsi="Corbel" w:eastAsia="Corbel" w:cs="Corbel"/>
          <w:sz w:val="24"/>
          <w:szCs w:val="24"/>
        </w:rPr>
        <w:t>organisation/institution</w:t>
      </w:r>
    </w:p>
    <w:p w:rsidRPr="00EE6C0D" w:rsidR="001B2946" w:rsidP="001B2946" w:rsidRDefault="001B2946" w14:paraId="301045F9" w14:textId="77777777">
      <w:pPr>
        <w:widowControl w:val="0"/>
        <w:numPr>
          <w:ilvl w:val="1"/>
          <w:numId w:val="9"/>
        </w:numPr>
        <w:tabs>
          <w:tab w:val="left" w:pos="1551"/>
          <w:tab w:val="left" w:pos="1553"/>
        </w:tabs>
        <w:autoSpaceDE w:val="0"/>
        <w:autoSpaceDN w:val="0"/>
        <w:spacing w:before="30" w:after="0" w:line="240" w:lineRule="auto"/>
        <w:rPr>
          <w:rFonts w:ascii="Corbel" w:hAnsi="Corbel" w:eastAsia="Corbel" w:cs="Corbel"/>
          <w:sz w:val="24"/>
          <w:szCs w:val="24"/>
        </w:rPr>
      </w:pPr>
      <w:r w:rsidRPr="00EE6C0D">
        <w:rPr>
          <w:rFonts w:ascii="Corbel" w:hAnsi="Corbel" w:eastAsia="Corbel" w:cs="Corbel"/>
          <w:sz w:val="24"/>
          <w:szCs w:val="24"/>
        </w:rPr>
        <w:t>Adresse på</w:t>
      </w:r>
      <w:r w:rsidRPr="00EE6C0D">
        <w:rPr>
          <w:rFonts w:ascii="Corbel" w:hAnsi="Corbel" w:eastAsia="Corbel" w:cs="Corbel"/>
          <w:spacing w:val="7"/>
          <w:sz w:val="24"/>
          <w:szCs w:val="24"/>
        </w:rPr>
        <w:t xml:space="preserve"> </w:t>
      </w:r>
      <w:r w:rsidRPr="00EE6C0D">
        <w:rPr>
          <w:rFonts w:ascii="Corbel" w:hAnsi="Corbel" w:eastAsia="Corbel" w:cs="Corbel"/>
          <w:sz w:val="24"/>
          <w:szCs w:val="24"/>
        </w:rPr>
        <w:t>organisation/institution</w:t>
      </w:r>
    </w:p>
    <w:p w:rsidRPr="00EE6C0D" w:rsidR="001B2946" w:rsidP="001B2946" w:rsidRDefault="001B2946" w14:paraId="7B592411" w14:textId="77777777">
      <w:pPr>
        <w:widowControl w:val="0"/>
        <w:numPr>
          <w:ilvl w:val="1"/>
          <w:numId w:val="9"/>
        </w:numPr>
        <w:tabs>
          <w:tab w:val="left" w:pos="1551"/>
          <w:tab w:val="left" w:pos="1553"/>
        </w:tabs>
        <w:autoSpaceDE w:val="0"/>
        <w:autoSpaceDN w:val="0"/>
        <w:spacing w:before="28" w:after="0" w:line="240" w:lineRule="auto"/>
        <w:rPr>
          <w:rFonts w:ascii="Corbel" w:hAnsi="Corbel" w:eastAsia="Corbel" w:cs="Corbel"/>
          <w:sz w:val="24"/>
          <w:szCs w:val="24"/>
        </w:rPr>
      </w:pPr>
      <w:r w:rsidRPr="00EE6C0D">
        <w:rPr>
          <w:rFonts w:ascii="Corbel" w:hAnsi="Corbel" w:eastAsia="Corbel" w:cs="Corbel"/>
          <w:sz w:val="24"/>
          <w:szCs w:val="24"/>
        </w:rPr>
        <w:t>Nationalt virksomheds- eller</w:t>
      </w:r>
      <w:r w:rsidRPr="00EE6C0D">
        <w:rPr>
          <w:rFonts w:ascii="Corbel" w:hAnsi="Corbel" w:eastAsia="Corbel" w:cs="Corbel"/>
          <w:spacing w:val="16"/>
          <w:sz w:val="24"/>
          <w:szCs w:val="24"/>
        </w:rPr>
        <w:t xml:space="preserve"> </w:t>
      </w:r>
      <w:r w:rsidRPr="00EE6C0D">
        <w:rPr>
          <w:rFonts w:ascii="Corbel" w:hAnsi="Corbel" w:eastAsia="Corbel" w:cs="Corbel"/>
          <w:sz w:val="24"/>
          <w:szCs w:val="24"/>
        </w:rPr>
        <w:t>personnummer</w:t>
      </w:r>
    </w:p>
    <w:p w:rsidRPr="00EE6C0D" w:rsidR="001B2946" w:rsidP="001B2946" w:rsidRDefault="001B2946" w14:paraId="25C98C60" w14:textId="77777777">
      <w:pPr>
        <w:widowControl w:val="0"/>
        <w:autoSpaceDE w:val="0"/>
        <w:autoSpaceDN w:val="0"/>
        <w:spacing w:before="30" w:after="0" w:line="276" w:lineRule="auto"/>
        <w:ind w:left="831" w:right="441"/>
        <w:jc w:val="both"/>
        <w:rPr>
          <w:rFonts w:ascii="Corbel" w:hAnsi="Corbel" w:eastAsia="Corbel" w:cs="Corbel"/>
          <w:sz w:val="24"/>
          <w:szCs w:val="24"/>
        </w:rPr>
      </w:pPr>
      <w:r w:rsidRPr="00EE6C0D">
        <w:rPr>
          <w:rFonts w:ascii="Corbel" w:hAnsi="Corbel" w:eastAsia="Corbel" w:cs="Corbel"/>
          <w:sz w:val="24"/>
          <w:szCs w:val="24"/>
        </w:rPr>
        <w:t>Forvaltningsorganet har ansvaret for gennemførelsen af projektet, både fagligt og administrativt. Projektet skal administreres i overensstemmelse med gældende nationale regler og de betingelser, som fremgår af kontrakten med Nordisk Ministerråd.</w:t>
      </w:r>
    </w:p>
    <w:p w:rsidRPr="00EE6C0D" w:rsidR="001B2946" w:rsidP="001B2946" w:rsidRDefault="001B2946" w14:paraId="401AFD71" w14:textId="77777777">
      <w:pPr>
        <w:widowControl w:val="0"/>
        <w:autoSpaceDE w:val="0"/>
        <w:autoSpaceDN w:val="0"/>
        <w:spacing w:before="10" w:after="0" w:line="240" w:lineRule="auto"/>
        <w:rPr>
          <w:rFonts w:ascii="Corbel" w:hAnsi="Corbel" w:eastAsia="Corbel" w:cs="Corbel"/>
          <w:sz w:val="24"/>
          <w:szCs w:val="24"/>
        </w:rPr>
      </w:pPr>
    </w:p>
    <w:p w:rsidRPr="00EE6C0D" w:rsidR="001B2946" w:rsidP="001B2946" w:rsidRDefault="001B2946" w14:paraId="6679A53A" w14:textId="77777777">
      <w:pPr>
        <w:widowControl w:val="0"/>
        <w:numPr>
          <w:ilvl w:val="0"/>
          <w:numId w:val="9"/>
        </w:numPr>
        <w:tabs>
          <w:tab w:val="left" w:pos="832"/>
        </w:tabs>
        <w:autoSpaceDE w:val="0"/>
        <w:autoSpaceDN w:val="0"/>
        <w:spacing w:before="1" w:after="0" w:line="240" w:lineRule="auto"/>
        <w:ind w:left="831"/>
        <w:rPr>
          <w:rFonts w:ascii="Corbel" w:hAnsi="Corbel" w:eastAsia="Corbel" w:cs="Corbel"/>
          <w:sz w:val="24"/>
          <w:szCs w:val="24"/>
        </w:rPr>
      </w:pPr>
      <w:r w:rsidRPr="00EE6C0D">
        <w:rPr>
          <w:rFonts w:ascii="Corbel" w:hAnsi="Corbel" w:eastAsia="Corbel" w:cs="Corbel"/>
          <w:sz w:val="24"/>
          <w:szCs w:val="24"/>
        </w:rPr>
        <w:t>Indsæt</w:t>
      </w:r>
      <w:r w:rsidRPr="00EE6C0D">
        <w:rPr>
          <w:rFonts w:ascii="Corbel" w:hAnsi="Corbel" w:eastAsia="Corbel" w:cs="Corbel"/>
          <w:spacing w:val="5"/>
          <w:sz w:val="24"/>
          <w:szCs w:val="24"/>
        </w:rPr>
        <w:t xml:space="preserve"> </w:t>
      </w:r>
      <w:r w:rsidRPr="00EE6C0D">
        <w:rPr>
          <w:rFonts w:ascii="Corbel" w:hAnsi="Corbel" w:eastAsia="Corbel" w:cs="Corbel"/>
          <w:sz w:val="24"/>
          <w:szCs w:val="24"/>
        </w:rPr>
        <w:t>navn,</w:t>
      </w:r>
      <w:r w:rsidRPr="00EE6C0D">
        <w:rPr>
          <w:rFonts w:ascii="Corbel" w:hAnsi="Corbel" w:eastAsia="Corbel" w:cs="Corbel"/>
          <w:spacing w:val="5"/>
          <w:sz w:val="24"/>
          <w:szCs w:val="24"/>
        </w:rPr>
        <w:t xml:space="preserve"> </w:t>
      </w:r>
      <w:r w:rsidRPr="00EE6C0D">
        <w:rPr>
          <w:rFonts w:ascii="Corbel" w:hAnsi="Corbel" w:eastAsia="Corbel" w:cs="Corbel"/>
          <w:sz w:val="24"/>
          <w:szCs w:val="24"/>
        </w:rPr>
        <w:t>e-mail</w:t>
      </w:r>
      <w:r w:rsidRPr="00EE6C0D">
        <w:rPr>
          <w:rFonts w:ascii="Corbel" w:hAnsi="Corbel" w:eastAsia="Corbel" w:cs="Corbel"/>
          <w:spacing w:val="5"/>
          <w:sz w:val="24"/>
          <w:szCs w:val="24"/>
        </w:rPr>
        <w:t xml:space="preserve"> </w:t>
      </w:r>
      <w:r w:rsidRPr="00EE6C0D">
        <w:rPr>
          <w:rFonts w:ascii="Corbel" w:hAnsi="Corbel" w:eastAsia="Corbel" w:cs="Corbel"/>
          <w:sz w:val="24"/>
          <w:szCs w:val="24"/>
        </w:rPr>
        <w:t>og</w:t>
      </w:r>
      <w:r w:rsidRPr="00EE6C0D">
        <w:rPr>
          <w:rFonts w:ascii="Corbel" w:hAnsi="Corbel" w:eastAsia="Corbel" w:cs="Corbel"/>
          <w:spacing w:val="5"/>
          <w:sz w:val="24"/>
          <w:szCs w:val="24"/>
        </w:rPr>
        <w:t xml:space="preserve"> </w:t>
      </w:r>
      <w:r w:rsidRPr="00EE6C0D">
        <w:rPr>
          <w:rFonts w:ascii="Corbel" w:hAnsi="Corbel" w:eastAsia="Corbel" w:cs="Corbel"/>
          <w:sz w:val="24"/>
          <w:szCs w:val="24"/>
        </w:rPr>
        <w:t>tlf.</w:t>
      </w:r>
      <w:r w:rsidRPr="00EE6C0D">
        <w:rPr>
          <w:rFonts w:ascii="Corbel" w:hAnsi="Corbel" w:eastAsia="Corbel" w:cs="Corbel"/>
          <w:spacing w:val="2"/>
          <w:sz w:val="24"/>
          <w:szCs w:val="24"/>
        </w:rPr>
        <w:t xml:space="preserve"> </w:t>
      </w:r>
      <w:r w:rsidRPr="00EE6C0D">
        <w:rPr>
          <w:rFonts w:ascii="Corbel" w:hAnsi="Corbel" w:eastAsia="Corbel" w:cs="Corbel"/>
          <w:sz w:val="24"/>
          <w:szCs w:val="24"/>
        </w:rPr>
        <w:t>nr.</w:t>
      </w:r>
      <w:r w:rsidRPr="00EE6C0D">
        <w:rPr>
          <w:rFonts w:ascii="Corbel" w:hAnsi="Corbel" w:eastAsia="Corbel" w:cs="Corbel"/>
          <w:spacing w:val="5"/>
          <w:sz w:val="24"/>
          <w:szCs w:val="24"/>
        </w:rPr>
        <w:t xml:space="preserve"> </w:t>
      </w:r>
      <w:r w:rsidRPr="00EE6C0D">
        <w:rPr>
          <w:rFonts w:ascii="Corbel" w:hAnsi="Corbel" w:eastAsia="Corbel" w:cs="Corbel"/>
          <w:sz w:val="24"/>
          <w:szCs w:val="24"/>
        </w:rPr>
        <w:t>på</w:t>
      </w:r>
      <w:r w:rsidRPr="00EE6C0D">
        <w:rPr>
          <w:rFonts w:ascii="Corbel" w:hAnsi="Corbel" w:eastAsia="Corbel" w:cs="Corbel"/>
          <w:spacing w:val="5"/>
          <w:sz w:val="24"/>
          <w:szCs w:val="24"/>
        </w:rPr>
        <w:t xml:space="preserve"> </w:t>
      </w:r>
      <w:r w:rsidRPr="00EE6C0D">
        <w:rPr>
          <w:rFonts w:ascii="Corbel" w:hAnsi="Corbel" w:eastAsia="Corbel" w:cs="Corbel"/>
          <w:sz w:val="24"/>
          <w:szCs w:val="24"/>
        </w:rPr>
        <w:t>person,</w:t>
      </w:r>
      <w:r w:rsidRPr="00EE6C0D">
        <w:rPr>
          <w:rFonts w:ascii="Corbel" w:hAnsi="Corbel" w:eastAsia="Corbel" w:cs="Corbel"/>
          <w:spacing w:val="5"/>
          <w:sz w:val="24"/>
          <w:szCs w:val="24"/>
        </w:rPr>
        <w:t xml:space="preserve"> </w:t>
      </w:r>
      <w:r w:rsidRPr="00EE6C0D">
        <w:rPr>
          <w:rFonts w:ascii="Corbel" w:hAnsi="Corbel" w:eastAsia="Corbel" w:cs="Corbel"/>
          <w:sz w:val="24"/>
          <w:szCs w:val="24"/>
        </w:rPr>
        <w:t>der</w:t>
      </w:r>
      <w:r w:rsidRPr="00EE6C0D">
        <w:rPr>
          <w:rFonts w:ascii="Corbel" w:hAnsi="Corbel" w:eastAsia="Corbel" w:cs="Corbel"/>
          <w:spacing w:val="2"/>
          <w:sz w:val="24"/>
          <w:szCs w:val="24"/>
        </w:rPr>
        <w:t xml:space="preserve"> </w:t>
      </w:r>
      <w:r w:rsidRPr="00EE6C0D">
        <w:rPr>
          <w:rFonts w:ascii="Corbel" w:hAnsi="Corbel" w:eastAsia="Corbel" w:cs="Corbel"/>
          <w:sz w:val="24"/>
          <w:szCs w:val="24"/>
        </w:rPr>
        <w:t>skal</w:t>
      </w:r>
      <w:r w:rsidRPr="00EE6C0D">
        <w:rPr>
          <w:rFonts w:ascii="Corbel" w:hAnsi="Corbel" w:eastAsia="Corbel" w:cs="Corbel"/>
          <w:spacing w:val="5"/>
          <w:sz w:val="24"/>
          <w:szCs w:val="24"/>
        </w:rPr>
        <w:t xml:space="preserve"> </w:t>
      </w:r>
      <w:r w:rsidRPr="00EE6C0D">
        <w:rPr>
          <w:rFonts w:ascii="Corbel" w:hAnsi="Corbel" w:eastAsia="Corbel" w:cs="Corbel"/>
          <w:sz w:val="24"/>
          <w:szCs w:val="24"/>
        </w:rPr>
        <w:t>underskrive</w:t>
      </w:r>
      <w:r w:rsidRPr="00EE6C0D">
        <w:rPr>
          <w:rFonts w:ascii="Corbel" w:hAnsi="Corbel" w:eastAsia="Corbel" w:cs="Corbel"/>
          <w:spacing w:val="3"/>
          <w:sz w:val="24"/>
          <w:szCs w:val="24"/>
        </w:rPr>
        <w:t xml:space="preserve"> </w:t>
      </w:r>
      <w:r w:rsidRPr="00EE6C0D">
        <w:rPr>
          <w:rFonts w:ascii="Corbel" w:hAnsi="Corbel" w:eastAsia="Corbel" w:cs="Corbel"/>
          <w:sz w:val="24"/>
          <w:szCs w:val="24"/>
        </w:rPr>
        <w:t>kontrakt</w:t>
      </w:r>
      <w:r w:rsidRPr="00EE6C0D">
        <w:rPr>
          <w:rFonts w:ascii="Corbel" w:hAnsi="Corbel" w:eastAsia="Corbel" w:cs="Corbel"/>
          <w:spacing w:val="5"/>
          <w:sz w:val="24"/>
          <w:szCs w:val="24"/>
        </w:rPr>
        <w:t xml:space="preserve"> </w:t>
      </w:r>
      <w:r w:rsidRPr="00EE6C0D">
        <w:rPr>
          <w:rFonts w:ascii="Corbel" w:hAnsi="Corbel" w:eastAsia="Corbel" w:cs="Corbel"/>
          <w:sz w:val="24"/>
          <w:szCs w:val="24"/>
        </w:rPr>
        <w:t>med</w:t>
      </w:r>
      <w:r w:rsidRPr="00EE6C0D">
        <w:rPr>
          <w:rFonts w:ascii="Corbel" w:hAnsi="Corbel" w:eastAsia="Corbel" w:cs="Corbel"/>
          <w:spacing w:val="3"/>
          <w:sz w:val="24"/>
          <w:szCs w:val="24"/>
        </w:rPr>
        <w:t xml:space="preserve"> </w:t>
      </w:r>
      <w:r w:rsidRPr="00EE6C0D">
        <w:rPr>
          <w:rFonts w:ascii="Corbel" w:hAnsi="Corbel" w:eastAsia="Corbel" w:cs="Corbel"/>
          <w:sz w:val="24"/>
          <w:szCs w:val="24"/>
        </w:rPr>
        <w:t>NMR.</w:t>
      </w:r>
    </w:p>
    <w:p w:rsidRPr="00EE6C0D" w:rsidR="001B2946" w:rsidP="001B2946" w:rsidRDefault="001B2946" w14:paraId="63C47F5B" w14:textId="77777777">
      <w:pPr>
        <w:widowControl w:val="0"/>
        <w:autoSpaceDE w:val="0"/>
        <w:autoSpaceDN w:val="0"/>
        <w:spacing w:before="9" w:after="0" w:line="240" w:lineRule="auto"/>
        <w:rPr>
          <w:rFonts w:ascii="Corbel" w:hAnsi="Corbel" w:eastAsia="Corbel" w:cs="Corbel"/>
          <w:sz w:val="24"/>
          <w:szCs w:val="24"/>
        </w:rPr>
      </w:pPr>
    </w:p>
    <w:p w:rsidRPr="00EE6C0D" w:rsidR="001B2946" w:rsidP="001B2946" w:rsidRDefault="001B2946" w14:paraId="0456A55F" w14:textId="77777777">
      <w:pPr>
        <w:widowControl w:val="0"/>
        <w:numPr>
          <w:ilvl w:val="0"/>
          <w:numId w:val="9"/>
        </w:numPr>
        <w:tabs>
          <w:tab w:val="left" w:pos="832"/>
        </w:tabs>
        <w:autoSpaceDE w:val="0"/>
        <w:autoSpaceDN w:val="0"/>
        <w:spacing w:before="1" w:after="0" w:line="240" w:lineRule="auto"/>
        <w:ind w:left="831"/>
        <w:rPr>
          <w:rFonts w:ascii="Corbel" w:hAnsi="Corbel" w:eastAsia="Corbel" w:cs="Corbel"/>
          <w:sz w:val="24"/>
          <w:szCs w:val="24"/>
        </w:rPr>
      </w:pPr>
      <w:r w:rsidRPr="00EE6C0D">
        <w:rPr>
          <w:rFonts w:ascii="Corbel" w:hAnsi="Corbel" w:eastAsia="Corbel" w:cs="Corbel"/>
          <w:sz w:val="24"/>
          <w:szCs w:val="24"/>
        </w:rPr>
        <w:t>Indsæt navn, e-mail og tlf. nr. på udpeget</w:t>
      </w:r>
      <w:r w:rsidRPr="00EE6C0D">
        <w:rPr>
          <w:rFonts w:ascii="Corbel" w:hAnsi="Corbel" w:eastAsia="Corbel" w:cs="Corbel"/>
          <w:spacing w:val="2"/>
          <w:sz w:val="24"/>
          <w:szCs w:val="24"/>
        </w:rPr>
        <w:t xml:space="preserve"> </w:t>
      </w:r>
      <w:r w:rsidRPr="00EE6C0D">
        <w:rPr>
          <w:rFonts w:ascii="Corbel" w:hAnsi="Corbel" w:eastAsia="Corbel" w:cs="Corbel"/>
          <w:sz w:val="24"/>
          <w:szCs w:val="24"/>
        </w:rPr>
        <w:t>projektleder.</w:t>
      </w:r>
    </w:p>
    <w:p w:rsidRPr="00EE6C0D" w:rsidR="001B2946" w:rsidP="001B2946" w:rsidRDefault="001B2946" w14:paraId="0B12E2CA" w14:textId="77777777">
      <w:pPr>
        <w:widowControl w:val="0"/>
        <w:autoSpaceDE w:val="0"/>
        <w:autoSpaceDN w:val="0"/>
        <w:spacing w:before="9" w:after="0" w:line="240" w:lineRule="auto"/>
        <w:rPr>
          <w:rFonts w:ascii="Corbel" w:hAnsi="Corbel" w:eastAsia="Corbel" w:cs="Corbel"/>
          <w:sz w:val="24"/>
          <w:szCs w:val="24"/>
        </w:rPr>
      </w:pPr>
    </w:p>
    <w:p w:rsidRPr="00EE6C0D" w:rsidR="001B2946" w:rsidP="001B2946" w:rsidRDefault="001B2946" w14:paraId="6E93187A" w14:textId="77777777">
      <w:pPr>
        <w:widowControl w:val="0"/>
        <w:numPr>
          <w:ilvl w:val="0"/>
          <w:numId w:val="9"/>
        </w:numPr>
        <w:tabs>
          <w:tab w:val="left" w:pos="832"/>
        </w:tabs>
        <w:autoSpaceDE w:val="0"/>
        <w:autoSpaceDN w:val="0"/>
        <w:spacing w:before="1" w:after="0" w:line="240" w:lineRule="auto"/>
        <w:ind w:left="831"/>
        <w:rPr>
          <w:rFonts w:ascii="Corbel" w:hAnsi="Corbel" w:eastAsia="Corbel" w:cs="Corbel"/>
          <w:sz w:val="24"/>
          <w:szCs w:val="24"/>
        </w:rPr>
      </w:pPr>
      <w:r w:rsidRPr="00EE6C0D">
        <w:rPr>
          <w:rFonts w:ascii="Corbel" w:hAnsi="Corbel" w:eastAsia="Corbel" w:cs="Corbel"/>
          <w:sz w:val="24"/>
          <w:szCs w:val="24"/>
        </w:rPr>
        <w:t xml:space="preserve">Angiv dato (DD/MM/ÅÅÅÅ) for hvornår projektet forventes </w:t>
      </w:r>
      <w:r w:rsidRPr="00EE6C0D">
        <w:rPr>
          <w:rFonts w:ascii="Corbel" w:hAnsi="Corbel" w:eastAsia="Corbel" w:cs="Corbel"/>
          <w:spacing w:val="-22"/>
          <w:sz w:val="24"/>
          <w:szCs w:val="24"/>
        </w:rPr>
        <w:t xml:space="preserve"> </w:t>
      </w:r>
      <w:r w:rsidRPr="00EE6C0D">
        <w:rPr>
          <w:rFonts w:ascii="Corbel" w:hAnsi="Corbel" w:eastAsia="Corbel" w:cs="Corbel"/>
          <w:sz w:val="24"/>
          <w:szCs w:val="24"/>
        </w:rPr>
        <w:t>igangsat</w:t>
      </w:r>
    </w:p>
    <w:p w:rsidRPr="00EE6C0D" w:rsidR="001B2946" w:rsidP="001B2946" w:rsidRDefault="001B2946" w14:paraId="1C1EE9E6" w14:textId="77777777">
      <w:pPr>
        <w:widowControl w:val="0"/>
        <w:autoSpaceDE w:val="0"/>
        <w:autoSpaceDN w:val="0"/>
        <w:spacing w:after="0" w:line="240" w:lineRule="auto"/>
        <w:rPr>
          <w:rFonts w:ascii="Corbel" w:hAnsi="Corbel" w:eastAsia="Corbel" w:cs="Corbel"/>
          <w:sz w:val="24"/>
          <w:szCs w:val="24"/>
        </w:rPr>
      </w:pPr>
    </w:p>
    <w:p w:rsidRPr="00EE6C0D" w:rsidR="001B2946" w:rsidP="001B2946" w:rsidRDefault="001B2946" w14:paraId="68FFCD7B" w14:textId="77777777">
      <w:pPr>
        <w:widowControl w:val="0"/>
        <w:numPr>
          <w:ilvl w:val="0"/>
          <w:numId w:val="9"/>
        </w:numPr>
        <w:tabs>
          <w:tab w:val="left" w:pos="832"/>
        </w:tabs>
        <w:autoSpaceDE w:val="0"/>
        <w:autoSpaceDN w:val="0"/>
        <w:spacing w:after="0" w:line="240" w:lineRule="auto"/>
        <w:ind w:left="831"/>
        <w:rPr>
          <w:rFonts w:ascii="Corbel" w:hAnsi="Corbel" w:eastAsia="Corbel" w:cs="Corbel"/>
          <w:sz w:val="24"/>
          <w:szCs w:val="24"/>
        </w:rPr>
      </w:pPr>
      <w:r w:rsidRPr="00EE6C0D">
        <w:rPr>
          <w:rFonts w:ascii="Corbel" w:hAnsi="Corbel" w:eastAsia="Corbel" w:cs="Corbel"/>
          <w:sz w:val="24"/>
          <w:szCs w:val="24"/>
        </w:rPr>
        <w:t xml:space="preserve">Angiv dato (DD/MM/ÅÅÅÅ) for hvornår projektet forventes </w:t>
      </w:r>
      <w:r w:rsidRPr="00EE6C0D">
        <w:rPr>
          <w:rFonts w:ascii="Corbel" w:hAnsi="Corbel" w:eastAsia="Corbel" w:cs="Corbel"/>
          <w:spacing w:val="-22"/>
          <w:sz w:val="24"/>
          <w:szCs w:val="24"/>
        </w:rPr>
        <w:t xml:space="preserve"> </w:t>
      </w:r>
      <w:r w:rsidRPr="00EE6C0D">
        <w:rPr>
          <w:rFonts w:ascii="Corbel" w:hAnsi="Corbel" w:eastAsia="Corbel" w:cs="Corbel"/>
          <w:sz w:val="24"/>
          <w:szCs w:val="24"/>
        </w:rPr>
        <w:t>afsluttet</w:t>
      </w:r>
    </w:p>
    <w:p w:rsidRPr="00EE6C0D" w:rsidR="001B2946" w:rsidP="001B2946" w:rsidRDefault="001B2946" w14:paraId="387AD8FA" w14:textId="77777777">
      <w:pPr>
        <w:widowControl w:val="0"/>
        <w:autoSpaceDE w:val="0"/>
        <w:autoSpaceDN w:val="0"/>
        <w:spacing w:before="10" w:after="0" w:line="240" w:lineRule="auto"/>
        <w:rPr>
          <w:rFonts w:ascii="Corbel" w:hAnsi="Corbel" w:eastAsia="Corbel" w:cs="Corbel"/>
          <w:sz w:val="24"/>
          <w:szCs w:val="24"/>
        </w:rPr>
      </w:pPr>
    </w:p>
    <w:p w:rsidRPr="00EE6C0D" w:rsidR="001B2946" w:rsidP="001B2946" w:rsidRDefault="001B2946" w14:paraId="5BE2BADF" w14:textId="77777777">
      <w:pPr>
        <w:widowControl w:val="0"/>
        <w:numPr>
          <w:ilvl w:val="0"/>
          <w:numId w:val="9"/>
        </w:numPr>
        <w:tabs>
          <w:tab w:val="left" w:pos="832"/>
        </w:tabs>
        <w:autoSpaceDE w:val="0"/>
        <w:autoSpaceDN w:val="0"/>
        <w:spacing w:after="0" w:line="276" w:lineRule="auto"/>
        <w:ind w:left="831" w:right="731"/>
        <w:rPr>
          <w:rFonts w:ascii="Corbel" w:hAnsi="Corbel" w:eastAsia="Corbel" w:cs="Corbel"/>
          <w:sz w:val="24"/>
          <w:szCs w:val="24"/>
        </w:rPr>
      </w:pPr>
      <w:r w:rsidRPr="00EE6C0D">
        <w:rPr>
          <w:rFonts w:ascii="Corbel" w:hAnsi="Corbel" w:eastAsia="Corbel" w:cs="Corbel"/>
          <w:sz w:val="24"/>
          <w:szCs w:val="24"/>
        </w:rPr>
        <w:t>Angiv det totale budget (DKK) for projektet. NB! Det er obligatorisk at indsende NMR budgetskema sammen med</w:t>
      </w:r>
      <w:r w:rsidRPr="00EE6C0D">
        <w:rPr>
          <w:rFonts w:ascii="Corbel" w:hAnsi="Corbel" w:eastAsia="Corbel" w:cs="Corbel"/>
          <w:spacing w:val="3"/>
          <w:sz w:val="24"/>
          <w:szCs w:val="24"/>
        </w:rPr>
        <w:t xml:space="preserve"> </w:t>
      </w:r>
      <w:r w:rsidRPr="00EE6C0D">
        <w:rPr>
          <w:rFonts w:ascii="Corbel" w:hAnsi="Corbel" w:eastAsia="Corbel" w:cs="Corbel"/>
          <w:sz w:val="24"/>
          <w:szCs w:val="24"/>
        </w:rPr>
        <w:t>projektbeskrivelsen.</w:t>
      </w:r>
    </w:p>
    <w:p w:rsidRPr="00EE6C0D" w:rsidR="001B2946" w:rsidP="001B2946" w:rsidRDefault="001B2946" w14:paraId="2427E4DD" w14:textId="77777777">
      <w:pPr>
        <w:widowControl w:val="0"/>
        <w:autoSpaceDE w:val="0"/>
        <w:autoSpaceDN w:val="0"/>
        <w:spacing w:before="10" w:after="0" w:line="240" w:lineRule="auto"/>
        <w:rPr>
          <w:rFonts w:ascii="Corbel" w:hAnsi="Corbel" w:eastAsia="Corbel" w:cs="Corbel"/>
          <w:sz w:val="24"/>
          <w:szCs w:val="24"/>
        </w:rPr>
      </w:pPr>
    </w:p>
    <w:p w:rsidRPr="00EE6C0D" w:rsidR="001B2946" w:rsidP="001B2946" w:rsidRDefault="001B2946" w14:paraId="2983C2AF" w14:textId="77777777">
      <w:pPr>
        <w:widowControl w:val="0"/>
        <w:numPr>
          <w:ilvl w:val="0"/>
          <w:numId w:val="9"/>
        </w:numPr>
        <w:tabs>
          <w:tab w:val="left" w:pos="832"/>
        </w:tabs>
        <w:autoSpaceDE w:val="0"/>
        <w:autoSpaceDN w:val="0"/>
        <w:spacing w:after="0" w:line="276" w:lineRule="auto"/>
        <w:ind w:left="831" w:right="1022"/>
        <w:rPr>
          <w:rFonts w:ascii="Corbel" w:hAnsi="Corbel" w:eastAsia="Corbel" w:cs="Corbel"/>
          <w:sz w:val="24"/>
          <w:szCs w:val="24"/>
        </w:rPr>
      </w:pPr>
      <w:r w:rsidRPr="00EE6C0D">
        <w:rPr>
          <w:rFonts w:ascii="Corbel" w:hAnsi="Corbel" w:eastAsia="Corbel" w:cs="Corbel"/>
          <w:sz w:val="24"/>
          <w:szCs w:val="24"/>
        </w:rPr>
        <w:t>Indsæt det beløb (DKK), som søges/forventes modtaget af Nordisk Ministerråd. NB! Det er obligatorisk at indsende NMR budgetskema sammen med</w:t>
      </w:r>
      <w:r w:rsidRPr="00EE6C0D">
        <w:rPr>
          <w:rFonts w:ascii="Corbel" w:hAnsi="Corbel" w:eastAsia="Corbel" w:cs="Corbel"/>
          <w:spacing w:val="30"/>
          <w:sz w:val="24"/>
          <w:szCs w:val="24"/>
        </w:rPr>
        <w:t xml:space="preserve"> </w:t>
      </w:r>
      <w:r w:rsidRPr="00EE6C0D">
        <w:rPr>
          <w:rFonts w:ascii="Corbel" w:hAnsi="Corbel" w:eastAsia="Corbel" w:cs="Corbel"/>
          <w:sz w:val="24"/>
          <w:szCs w:val="24"/>
        </w:rPr>
        <w:t>projektbeskrivelsen.</w:t>
      </w:r>
    </w:p>
    <w:p w:rsidRPr="00EE6C0D" w:rsidR="001B2946" w:rsidP="001B2946" w:rsidRDefault="001B2946" w14:paraId="3ED08998" w14:textId="77777777">
      <w:pPr>
        <w:widowControl w:val="0"/>
        <w:autoSpaceDE w:val="0"/>
        <w:autoSpaceDN w:val="0"/>
        <w:spacing w:before="10" w:after="0" w:line="240" w:lineRule="auto"/>
        <w:rPr>
          <w:rFonts w:ascii="Corbel" w:hAnsi="Corbel" w:eastAsia="Corbel" w:cs="Corbel"/>
          <w:sz w:val="24"/>
          <w:szCs w:val="24"/>
        </w:rPr>
      </w:pPr>
    </w:p>
    <w:p w:rsidRPr="00D112A8" w:rsidR="001B2946" w:rsidP="001B2946" w:rsidRDefault="001B2946" w14:paraId="613B53C6" w14:textId="77777777">
      <w:pPr>
        <w:widowControl w:val="0"/>
        <w:numPr>
          <w:ilvl w:val="0"/>
          <w:numId w:val="9"/>
        </w:numPr>
        <w:tabs>
          <w:tab w:val="left" w:pos="832"/>
        </w:tabs>
        <w:autoSpaceDE w:val="0"/>
        <w:autoSpaceDN w:val="0"/>
        <w:spacing w:before="8" w:after="0" w:line="240" w:lineRule="auto"/>
        <w:ind w:left="831" w:right="552"/>
        <w:rPr>
          <w:rFonts w:ascii="Corbel" w:hAnsi="Corbel" w:eastAsia="Corbel" w:cs="Corbel"/>
          <w:sz w:val="24"/>
          <w:szCs w:val="24"/>
        </w:rPr>
      </w:pPr>
      <w:r w:rsidRPr="00D112A8">
        <w:rPr>
          <w:rFonts w:ascii="Corbel" w:hAnsi="Corbel" w:eastAsia="Corbel" w:cs="Corbel"/>
          <w:sz w:val="24"/>
          <w:szCs w:val="24"/>
        </w:rPr>
        <w:t xml:space="preserve">Hvis flerårigt projekt, </w:t>
      </w:r>
      <w:r>
        <w:rPr>
          <w:rFonts w:ascii="Corbel" w:hAnsi="Corbel" w:eastAsia="Corbel" w:cs="Corbel"/>
          <w:sz w:val="24"/>
          <w:szCs w:val="24"/>
        </w:rPr>
        <w:t xml:space="preserve">skal skrive inn </w:t>
      </w:r>
      <w:r w:rsidRPr="00D112A8">
        <w:rPr>
          <w:rFonts w:ascii="Corbel" w:hAnsi="Corbel" w:eastAsia="Corbel" w:cs="Corbel"/>
          <w:sz w:val="24"/>
          <w:szCs w:val="24"/>
        </w:rPr>
        <w:t>fordeling af ansøgt beløb på år</w:t>
      </w:r>
      <w:r>
        <w:rPr>
          <w:rFonts w:ascii="Corbel" w:hAnsi="Corbel" w:eastAsia="Corbel" w:cs="Corbel"/>
          <w:sz w:val="24"/>
          <w:szCs w:val="24"/>
        </w:rPr>
        <w:t xml:space="preserve">. </w:t>
      </w:r>
      <w:r w:rsidRPr="00D112A8">
        <w:rPr>
          <w:rFonts w:ascii="Corbel" w:hAnsi="Corbel" w:eastAsia="Corbel" w:cs="Corbel"/>
          <w:sz w:val="24"/>
          <w:szCs w:val="24"/>
        </w:rPr>
        <w:t xml:space="preserve"> Hvis flerårigt projekt, </w:t>
      </w:r>
      <w:r>
        <w:rPr>
          <w:rFonts w:ascii="Corbel" w:hAnsi="Corbel" w:eastAsia="Corbel" w:cs="Corbel"/>
          <w:sz w:val="24"/>
          <w:szCs w:val="24"/>
        </w:rPr>
        <w:t xml:space="preserve">skal skrive inn </w:t>
      </w:r>
      <w:r w:rsidRPr="00D112A8">
        <w:rPr>
          <w:rFonts w:ascii="Corbel" w:hAnsi="Corbel" w:eastAsia="Corbel" w:cs="Corbel"/>
          <w:sz w:val="24"/>
          <w:szCs w:val="24"/>
        </w:rPr>
        <w:t>fordeling af ansøgt beløb på år</w:t>
      </w:r>
      <w:r>
        <w:rPr>
          <w:rFonts w:ascii="Corbel" w:hAnsi="Corbel" w:eastAsia="Corbel" w:cs="Corbel"/>
          <w:sz w:val="24"/>
          <w:szCs w:val="24"/>
        </w:rPr>
        <w:t xml:space="preserve">. </w:t>
      </w:r>
      <w:r w:rsidRPr="00D112A8">
        <w:rPr>
          <w:rFonts w:ascii="Corbel" w:hAnsi="Corbel" w:eastAsia="Corbel" w:cs="Corbel"/>
          <w:sz w:val="24"/>
          <w:szCs w:val="24"/>
        </w:rPr>
        <w:t xml:space="preserve"> Ved fortsættelse af et tidligere bevilliget projekt, skal en helt ny projektbeskrivelse udarbejdes og indsendes. I sådanne tilfælde er der altså ikke tale om en genansøgning men i stedet en ny ansøgning.</w:t>
      </w:r>
    </w:p>
    <w:p w:rsidR="001B2946" w:rsidP="001B2946" w:rsidRDefault="001B2946" w14:paraId="3C09BEAD" w14:textId="77777777">
      <w:pPr>
        <w:widowControl w:val="0"/>
        <w:numPr>
          <w:ilvl w:val="0"/>
          <w:numId w:val="8"/>
        </w:numPr>
        <w:tabs>
          <w:tab w:val="left" w:pos="832"/>
        </w:tabs>
        <w:autoSpaceDE w:val="0"/>
        <w:autoSpaceDN w:val="0"/>
        <w:spacing w:after="0" w:line="276" w:lineRule="auto"/>
        <w:ind w:right="390"/>
        <w:rPr>
          <w:rFonts w:ascii="Corbel" w:hAnsi="Corbel" w:eastAsia="Corbel" w:cs="Corbel"/>
          <w:sz w:val="24"/>
          <w:szCs w:val="24"/>
        </w:rPr>
      </w:pPr>
      <w:r w:rsidRPr="00EE6C0D">
        <w:rPr>
          <w:rFonts w:ascii="Corbel" w:hAnsi="Corbel" w:eastAsia="Corbel" w:cs="Corbel"/>
          <w:sz w:val="24"/>
          <w:szCs w:val="24"/>
        </w:rPr>
        <w:t xml:space="preserve">Søges midler fra andre </w:t>
      </w:r>
      <w:r>
        <w:rPr>
          <w:rFonts w:ascii="Corbel" w:hAnsi="Corbel" w:eastAsia="Corbel" w:cs="Corbel"/>
          <w:sz w:val="24"/>
          <w:szCs w:val="24"/>
        </w:rPr>
        <w:t xml:space="preserve">ÄK-MK </w:t>
      </w:r>
      <w:r w:rsidRPr="00EE6C0D">
        <w:rPr>
          <w:rFonts w:ascii="Corbel" w:hAnsi="Corbel" w:eastAsia="Corbel" w:cs="Corbel"/>
          <w:sz w:val="24"/>
          <w:szCs w:val="24"/>
        </w:rPr>
        <w:t xml:space="preserve">arbejdsgrupper eller midler fra andre ministerråd til projektet. Sæt kun kryds ved ja – og beskriv hvilken ordning og hvor stort beløb det drejer sig om. </w:t>
      </w:r>
    </w:p>
    <w:p w:rsidRPr="00EE6C0D" w:rsidR="001B2946" w:rsidP="001B2946" w:rsidRDefault="001B2946" w14:paraId="5CE4D454" w14:textId="77777777">
      <w:pPr>
        <w:widowControl w:val="0"/>
        <w:tabs>
          <w:tab w:val="left" w:pos="832"/>
        </w:tabs>
        <w:autoSpaceDE w:val="0"/>
        <w:autoSpaceDN w:val="0"/>
        <w:spacing w:after="0" w:line="276" w:lineRule="auto"/>
        <w:ind w:left="831" w:right="390"/>
        <w:rPr>
          <w:rFonts w:ascii="Corbel" w:hAnsi="Corbel" w:eastAsia="Corbel" w:cs="Corbel"/>
          <w:sz w:val="24"/>
          <w:szCs w:val="24"/>
        </w:rPr>
      </w:pPr>
    </w:p>
    <w:p w:rsidR="001B2946" w:rsidP="001B2946" w:rsidRDefault="001B2946" w14:paraId="51B2806B" w14:textId="71F2D172">
      <w:pPr>
        <w:widowControl w:val="0"/>
        <w:numPr>
          <w:ilvl w:val="0"/>
          <w:numId w:val="8"/>
        </w:numPr>
        <w:tabs>
          <w:tab w:val="left" w:pos="832"/>
        </w:tabs>
        <w:autoSpaceDE w:val="0"/>
        <w:autoSpaceDN w:val="0"/>
        <w:spacing w:after="0" w:line="276" w:lineRule="auto"/>
        <w:ind w:right="390"/>
        <w:rPr>
          <w:rFonts w:ascii="Corbel" w:hAnsi="Corbel" w:eastAsia="Corbel" w:cs="Corbel"/>
          <w:sz w:val="24"/>
          <w:szCs w:val="24"/>
        </w:rPr>
      </w:pPr>
      <w:r w:rsidRPr="00EE6C0D">
        <w:rPr>
          <w:rFonts w:ascii="Corbel" w:hAnsi="Corbel" w:eastAsia="Corbel" w:cs="Corbel"/>
          <w:sz w:val="24"/>
          <w:szCs w:val="24"/>
        </w:rPr>
        <w:t>Lav e</w:t>
      </w:r>
      <w:r w:rsidR="00FD46A7">
        <w:rPr>
          <w:rFonts w:ascii="Corbel" w:hAnsi="Corbel" w:eastAsia="Corbel" w:cs="Corbel"/>
          <w:sz w:val="24"/>
          <w:szCs w:val="24"/>
        </w:rPr>
        <w:t>t resumé av</w:t>
      </w:r>
      <w:r w:rsidRPr="00EE6C0D">
        <w:rPr>
          <w:rFonts w:ascii="Corbel" w:hAnsi="Corbel" w:eastAsia="Corbel" w:cs="Corbel"/>
          <w:sz w:val="24"/>
          <w:szCs w:val="24"/>
        </w:rPr>
        <w:t>projektbeskrivelse</w:t>
      </w:r>
      <w:r w:rsidR="00FD46A7">
        <w:rPr>
          <w:rFonts w:ascii="Corbel" w:hAnsi="Corbel" w:eastAsia="Corbel" w:cs="Corbel"/>
          <w:sz w:val="24"/>
          <w:szCs w:val="24"/>
        </w:rPr>
        <w:t>n</w:t>
      </w:r>
      <w:r w:rsidRPr="00EE6C0D">
        <w:rPr>
          <w:rFonts w:ascii="Corbel" w:hAnsi="Corbel" w:eastAsia="Corbel" w:cs="Corbel"/>
          <w:sz w:val="24"/>
          <w:szCs w:val="24"/>
        </w:rPr>
        <w:t xml:space="preserve"> på skandinavisk, dvs. en kort beskrivelse af projektets overordnede </w:t>
      </w:r>
      <w:r w:rsidRPr="00EE6C0D">
        <w:rPr>
          <w:rFonts w:ascii="Corbel" w:hAnsi="Corbel" w:eastAsia="Corbel" w:cs="Corbel"/>
          <w:spacing w:val="1"/>
          <w:sz w:val="24"/>
          <w:szCs w:val="24"/>
        </w:rPr>
        <w:t xml:space="preserve">mål </w:t>
      </w:r>
      <w:r w:rsidRPr="00EE6C0D">
        <w:rPr>
          <w:rFonts w:ascii="Corbel" w:hAnsi="Corbel" w:eastAsia="Corbel" w:cs="Corbel"/>
          <w:sz w:val="24"/>
          <w:szCs w:val="24"/>
        </w:rPr>
        <w:t xml:space="preserve">og delmål, målgruppe og </w:t>
      </w:r>
      <w:r w:rsidRPr="00EE6C0D">
        <w:rPr>
          <w:rFonts w:ascii="Corbel" w:hAnsi="Corbel" w:eastAsia="Corbel" w:cs="Corbel"/>
          <w:sz w:val="24"/>
          <w:szCs w:val="24"/>
        </w:rPr>
        <w:lastRenderedPageBreak/>
        <w:t>hovedleverancer/aktiviteter.</w:t>
      </w:r>
      <w:r>
        <w:rPr>
          <w:rFonts w:ascii="Corbel" w:hAnsi="Corbel" w:eastAsia="Corbel" w:cs="Corbel"/>
          <w:sz w:val="24"/>
          <w:szCs w:val="24"/>
        </w:rPr>
        <w:t xml:space="preserve"> </w:t>
      </w:r>
      <w:r w:rsidRPr="00EE6C0D">
        <w:rPr>
          <w:rFonts w:ascii="Corbel" w:hAnsi="Corbel" w:eastAsia="Corbel" w:cs="Corbel"/>
          <w:sz w:val="24"/>
          <w:szCs w:val="24"/>
        </w:rPr>
        <w:t>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EE6C0D">
        <w:rPr>
          <w:rFonts w:ascii="Corbel" w:hAnsi="Corbel" w:eastAsia="Corbel" w:cs="Corbel"/>
          <w:spacing w:val="11"/>
          <w:sz w:val="24"/>
          <w:szCs w:val="24"/>
        </w:rPr>
        <w:t xml:space="preserve"> </w:t>
      </w:r>
      <w:r w:rsidRPr="00EE6C0D">
        <w:rPr>
          <w:rFonts w:ascii="Corbel" w:hAnsi="Corbel" w:eastAsia="Corbel" w:cs="Corbel"/>
          <w:sz w:val="24"/>
          <w:szCs w:val="24"/>
        </w:rPr>
        <w:t>der</w:t>
      </w:r>
      <w:r w:rsidRPr="00EE6C0D">
        <w:rPr>
          <w:rFonts w:ascii="Corbel" w:hAnsi="Corbel" w:eastAsia="Corbel" w:cs="Corbel"/>
          <w:spacing w:val="12"/>
          <w:sz w:val="24"/>
          <w:szCs w:val="24"/>
        </w:rPr>
        <w:t xml:space="preserve"> </w:t>
      </w:r>
      <w:r w:rsidRPr="00EE6C0D">
        <w:rPr>
          <w:rFonts w:ascii="Corbel" w:hAnsi="Corbel" w:eastAsia="Corbel" w:cs="Corbel"/>
          <w:sz w:val="24"/>
          <w:szCs w:val="24"/>
        </w:rPr>
        <w:t>er</w:t>
      </w:r>
      <w:r w:rsidRPr="00EE6C0D">
        <w:rPr>
          <w:rFonts w:ascii="Corbel" w:hAnsi="Corbel" w:eastAsia="Corbel" w:cs="Corbel"/>
          <w:spacing w:val="12"/>
          <w:sz w:val="24"/>
          <w:szCs w:val="24"/>
        </w:rPr>
        <w:t xml:space="preserve"> </w:t>
      </w:r>
      <w:r w:rsidRPr="00EE6C0D">
        <w:rPr>
          <w:rFonts w:ascii="Corbel" w:hAnsi="Corbel" w:eastAsia="Corbel" w:cs="Corbel"/>
          <w:sz w:val="24"/>
          <w:szCs w:val="24"/>
        </w:rPr>
        <w:t>involveret.</w:t>
      </w:r>
      <w:r w:rsidRPr="00EE6C0D">
        <w:rPr>
          <w:rFonts w:ascii="Corbel" w:hAnsi="Corbel" w:eastAsia="Corbel" w:cs="Corbel"/>
          <w:spacing w:val="11"/>
          <w:sz w:val="24"/>
          <w:szCs w:val="24"/>
        </w:rPr>
        <w:t xml:space="preserve"> </w:t>
      </w:r>
      <w:r w:rsidRPr="00EE6C0D">
        <w:rPr>
          <w:rFonts w:ascii="Corbel" w:hAnsi="Corbel" w:eastAsia="Corbel" w:cs="Corbel"/>
          <w:sz w:val="24"/>
          <w:szCs w:val="24"/>
        </w:rPr>
        <w:t>Beskrivelsen</w:t>
      </w:r>
      <w:r w:rsidRPr="00EE6C0D">
        <w:rPr>
          <w:rFonts w:ascii="Corbel" w:hAnsi="Corbel" w:eastAsia="Corbel" w:cs="Corbel"/>
          <w:spacing w:val="12"/>
          <w:sz w:val="24"/>
          <w:szCs w:val="24"/>
        </w:rPr>
        <w:t xml:space="preserve"> </w:t>
      </w:r>
      <w:r w:rsidRPr="00EE6C0D">
        <w:rPr>
          <w:rFonts w:ascii="Corbel" w:hAnsi="Corbel" w:eastAsia="Corbel" w:cs="Corbel"/>
          <w:sz w:val="24"/>
          <w:szCs w:val="24"/>
        </w:rPr>
        <w:t>bør</w:t>
      </w:r>
      <w:r w:rsidRPr="00EE6C0D">
        <w:rPr>
          <w:rFonts w:ascii="Corbel" w:hAnsi="Corbel" w:eastAsia="Corbel" w:cs="Corbel"/>
          <w:spacing w:val="12"/>
          <w:sz w:val="24"/>
          <w:szCs w:val="24"/>
        </w:rPr>
        <w:t xml:space="preserve"> </w:t>
      </w:r>
      <w:r w:rsidRPr="00EE6C0D">
        <w:rPr>
          <w:rFonts w:ascii="Corbel" w:hAnsi="Corbel" w:eastAsia="Corbel" w:cs="Corbel"/>
          <w:sz w:val="24"/>
          <w:szCs w:val="24"/>
        </w:rPr>
        <w:t>så</w:t>
      </w:r>
      <w:r w:rsidRPr="00EE6C0D">
        <w:rPr>
          <w:rFonts w:ascii="Corbel" w:hAnsi="Corbel" w:eastAsia="Corbel" w:cs="Corbel"/>
          <w:spacing w:val="10"/>
          <w:sz w:val="24"/>
          <w:szCs w:val="24"/>
        </w:rPr>
        <w:t xml:space="preserve"> </w:t>
      </w:r>
      <w:r w:rsidRPr="00EE6C0D">
        <w:rPr>
          <w:rFonts w:ascii="Corbel" w:hAnsi="Corbel" w:eastAsia="Corbel" w:cs="Corbel"/>
          <w:sz w:val="24"/>
          <w:szCs w:val="24"/>
        </w:rPr>
        <w:t>vidt</w:t>
      </w:r>
      <w:r w:rsidRPr="00EE6C0D">
        <w:rPr>
          <w:rFonts w:ascii="Corbel" w:hAnsi="Corbel" w:eastAsia="Corbel" w:cs="Corbel"/>
          <w:spacing w:val="12"/>
          <w:sz w:val="24"/>
          <w:szCs w:val="24"/>
        </w:rPr>
        <w:t xml:space="preserve"> </w:t>
      </w:r>
      <w:r w:rsidRPr="00EE6C0D">
        <w:rPr>
          <w:rFonts w:ascii="Corbel" w:hAnsi="Corbel" w:eastAsia="Corbel" w:cs="Corbel"/>
          <w:sz w:val="24"/>
          <w:szCs w:val="24"/>
        </w:rPr>
        <w:t>muligt</w:t>
      </w:r>
      <w:r w:rsidRPr="00EE6C0D">
        <w:rPr>
          <w:rFonts w:ascii="Corbel" w:hAnsi="Corbel" w:eastAsia="Corbel" w:cs="Corbel"/>
          <w:spacing w:val="12"/>
          <w:sz w:val="24"/>
          <w:szCs w:val="24"/>
        </w:rPr>
        <w:t xml:space="preserve"> </w:t>
      </w:r>
      <w:r w:rsidRPr="00EE6C0D">
        <w:rPr>
          <w:rFonts w:ascii="Corbel" w:hAnsi="Corbel" w:eastAsia="Corbel" w:cs="Corbel"/>
          <w:sz w:val="24"/>
          <w:szCs w:val="24"/>
        </w:rPr>
        <w:t>indeholde</w:t>
      </w:r>
      <w:r w:rsidRPr="00EE6C0D">
        <w:rPr>
          <w:rFonts w:ascii="Corbel" w:hAnsi="Corbel" w:eastAsia="Corbel" w:cs="Corbel"/>
          <w:spacing w:val="10"/>
          <w:sz w:val="24"/>
          <w:szCs w:val="24"/>
        </w:rPr>
        <w:t xml:space="preserve"> </w:t>
      </w:r>
      <w:r w:rsidRPr="00EE6C0D">
        <w:rPr>
          <w:rFonts w:ascii="Corbel" w:hAnsi="Corbel" w:eastAsia="Corbel" w:cs="Corbel"/>
          <w:sz w:val="24"/>
          <w:szCs w:val="24"/>
        </w:rPr>
        <w:t>specifikke,</w:t>
      </w:r>
      <w:r w:rsidRPr="00EE6C0D">
        <w:rPr>
          <w:rFonts w:ascii="Corbel" w:hAnsi="Corbel" w:eastAsia="Corbel" w:cs="Corbel"/>
          <w:spacing w:val="11"/>
          <w:sz w:val="24"/>
          <w:szCs w:val="24"/>
        </w:rPr>
        <w:t xml:space="preserve"> </w:t>
      </w:r>
      <w:r w:rsidRPr="00EE6C0D">
        <w:rPr>
          <w:rFonts w:ascii="Corbel" w:hAnsi="Corbel" w:eastAsia="Corbel" w:cs="Corbel"/>
          <w:sz w:val="24"/>
          <w:szCs w:val="24"/>
        </w:rPr>
        <w:t>målbare</w:t>
      </w:r>
      <w:r w:rsidRPr="00EE6C0D">
        <w:rPr>
          <w:rFonts w:ascii="Corbel" w:hAnsi="Corbel" w:eastAsia="Corbel" w:cs="Corbel"/>
          <w:spacing w:val="10"/>
          <w:sz w:val="24"/>
          <w:szCs w:val="24"/>
        </w:rPr>
        <w:t xml:space="preserve"> </w:t>
      </w:r>
      <w:r w:rsidRPr="00EE6C0D">
        <w:rPr>
          <w:rFonts w:ascii="Corbel" w:hAnsi="Corbel" w:eastAsia="Corbel" w:cs="Corbel"/>
          <w:sz w:val="24"/>
          <w:szCs w:val="24"/>
        </w:rPr>
        <w:t>oplysninger.</w:t>
      </w:r>
    </w:p>
    <w:p w:rsidRPr="00EE6C0D" w:rsidR="001B2946" w:rsidP="001B2946" w:rsidRDefault="001B2946" w14:paraId="47F563E9" w14:textId="77777777">
      <w:pPr>
        <w:widowControl w:val="0"/>
        <w:tabs>
          <w:tab w:val="left" w:pos="832"/>
        </w:tabs>
        <w:autoSpaceDE w:val="0"/>
        <w:autoSpaceDN w:val="0"/>
        <w:spacing w:after="0" w:line="276" w:lineRule="auto"/>
        <w:ind w:left="831" w:right="390"/>
        <w:rPr>
          <w:rFonts w:ascii="Corbel" w:hAnsi="Corbel" w:eastAsia="Corbel" w:cs="Corbel"/>
          <w:sz w:val="24"/>
          <w:szCs w:val="24"/>
        </w:rPr>
      </w:pPr>
    </w:p>
    <w:p w:rsidRPr="00EE6C0D" w:rsidR="001B2946" w:rsidP="001B2946" w:rsidRDefault="001B2946" w14:paraId="2C06AFB9" w14:textId="14C4B45C">
      <w:pPr>
        <w:pStyle w:val="Listeavsnitt"/>
        <w:widowControl w:val="0"/>
        <w:numPr>
          <w:ilvl w:val="0"/>
          <w:numId w:val="8"/>
        </w:numPr>
        <w:tabs>
          <w:tab w:val="left" w:pos="833"/>
        </w:tabs>
        <w:autoSpaceDE w:val="0"/>
        <w:autoSpaceDN w:val="0"/>
        <w:spacing w:after="0" w:line="240" w:lineRule="auto"/>
        <w:rPr>
          <w:rFonts w:ascii="Corbel" w:hAnsi="Corbel" w:eastAsia="Corbel" w:cs="Corbel"/>
          <w:sz w:val="24"/>
          <w:szCs w:val="24"/>
        </w:rPr>
      </w:pPr>
      <w:r w:rsidRPr="00EE6C0D">
        <w:rPr>
          <w:rFonts w:ascii="Corbel" w:hAnsi="Corbel" w:eastAsia="Corbel" w:cs="Corbel"/>
          <w:sz w:val="24"/>
          <w:szCs w:val="24"/>
        </w:rPr>
        <w:t>Lav e</w:t>
      </w:r>
      <w:r w:rsidR="00B41564">
        <w:rPr>
          <w:rFonts w:ascii="Corbel" w:hAnsi="Corbel" w:eastAsia="Corbel" w:cs="Corbel"/>
          <w:sz w:val="24"/>
          <w:szCs w:val="24"/>
        </w:rPr>
        <w:t>t resumé av</w:t>
      </w:r>
      <w:r w:rsidRPr="00EE6C0D">
        <w:rPr>
          <w:rFonts w:ascii="Corbel" w:hAnsi="Corbel" w:eastAsia="Corbel" w:cs="Corbel"/>
          <w:sz w:val="24"/>
          <w:szCs w:val="24"/>
        </w:rPr>
        <w:t xml:space="preserve"> projektbeskrivelse</w:t>
      </w:r>
      <w:r w:rsidR="00B41564">
        <w:rPr>
          <w:rFonts w:ascii="Corbel" w:hAnsi="Corbel" w:eastAsia="Corbel" w:cs="Corbel"/>
          <w:sz w:val="24"/>
          <w:szCs w:val="24"/>
        </w:rPr>
        <w:t>n</w:t>
      </w:r>
      <w:r w:rsidRPr="00EE6C0D">
        <w:rPr>
          <w:rFonts w:ascii="Corbel" w:hAnsi="Corbel" w:eastAsia="Corbel" w:cs="Corbel"/>
          <w:sz w:val="24"/>
          <w:szCs w:val="24"/>
        </w:rPr>
        <w:t xml:space="preserve"> </w:t>
      </w:r>
      <w:r w:rsidR="00B41564">
        <w:rPr>
          <w:rFonts w:ascii="Corbel" w:hAnsi="Corbel" w:eastAsia="Corbel" w:cs="Corbel"/>
          <w:sz w:val="24"/>
          <w:szCs w:val="24"/>
        </w:rPr>
        <w:t xml:space="preserve">på </w:t>
      </w:r>
      <w:r w:rsidRPr="00EE6C0D" w:rsidR="00B41564">
        <w:rPr>
          <w:rFonts w:ascii="Corbel" w:hAnsi="Corbel" w:eastAsia="Corbel" w:cs="Corbel"/>
          <w:sz w:val="24"/>
          <w:szCs w:val="24"/>
        </w:rPr>
        <w:t xml:space="preserve">engelsk </w:t>
      </w:r>
      <w:r w:rsidRPr="00EE6C0D">
        <w:rPr>
          <w:rFonts w:ascii="Corbel" w:hAnsi="Corbel" w:eastAsia="Corbel" w:cs="Corbel"/>
          <w:sz w:val="24"/>
          <w:szCs w:val="24"/>
        </w:rPr>
        <w:t>som angivet under pkt.</w:t>
      </w:r>
      <w:r w:rsidRPr="00EE6C0D">
        <w:rPr>
          <w:rFonts w:ascii="Corbel" w:hAnsi="Corbel" w:eastAsia="Corbel" w:cs="Corbel"/>
          <w:spacing w:val="38"/>
          <w:sz w:val="24"/>
          <w:szCs w:val="24"/>
        </w:rPr>
        <w:t xml:space="preserve"> </w:t>
      </w:r>
      <w:r w:rsidRPr="00EE6C0D">
        <w:rPr>
          <w:rFonts w:ascii="Corbel" w:hAnsi="Corbel" w:eastAsia="Corbel" w:cs="Corbel"/>
          <w:sz w:val="24"/>
          <w:szCs w:val="24"/>
        </w:rPr>
        <w:t>11.</w:t>
      </w:r>
    </w:p>
    <w:p w:rsidRPr="00EE6C0D" w:rsidR="001B2946" w:rsidP="001B2946" w:rsidRDefault="001B2946" w14:paraId="17900A07" w14:textId="77777777">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Indsæt dato for indsendt projektbeskrivelse (DD/MM/ÅÅÅÅ). Den ansvarlige for projektet jf.pkt. 3, som forventes at underskrive kontrakt med NKE, bedes venligst underskrive projektbeskrivelsen.</w:t>
      </w:r>
    </w:p>
    <w:p w:rsidRPr="00EE6C0D" w:rsidR="001B2946" w:rsidP="001B2946" w:rsidRDefault="001B2946" w14:paraId="0BDD5C67" w14:textId="77777777">
      <w:pPr>
        <w:pStyle w:val="Listeavsnitt"/>
        <w:widowControl w:val="0"/>
        <w:numPr>
          <w:ilvl w:val="0"/>
          <w:numId w:val="8"/>
        </w:numPr>
        <w:tabs>
          <w:tab w:val="left" w:pos="832"/>
        </w:tabs>
        <w:autoSpaceDE w:val="0"/>
        <w:autoSpaceDN w:val="0"/>
        <w:spacing w:before="1" w:after="0" w:line="240" w:lineRule="auto"/>
        <w:rPr>
          <w:rFonts w:ascii="Corbel" w:hAnsi="Corbel" w:eastAsia="Corbel" w:cs="Corbel"/>
          <w:sz w:val="24"/>
          <w:szCs w:val="24"/>
        </w:rPr>
      </w:pPr>
      <w:r w:rsidRPr="00EE6C0D">
        <w:rPr>
          <w:rFonts w:ascii="Corbel" w:hAnsi="Corbel" w:eastAsia="Corbel" w:cs="Corbel"/>
          <w:sz w:val="24"/>
          <w:szCs w:val="24"/>
        </w:rPr>
        <w:t>Beskriv baggrunden for projektet, herunder</w:t>
      </w:r>
      <w:r w:rsidRPr="00EE6C0D">
        <w:rPr>
          <w:rFonts w:ascii="Corbel" w:hAnsi="Corbel" w:eastAsia="Corbel" w:cs="Corbel"/>
          <w:spacing w:val="27"/>
          <w:sz w:val="24"/>
          <w:szCs w:val="24"/>
        </w:rPr>
        <w:t xml:space="preserve"> </w:t>
      </w:r>
      <w:r w:rsidRPr="00EE6C0D">
        <w:rPr>
          <w:rFonts w:ascii="Corbel" w:hAnsi="Corbel" w:eastAsia="Corbel" w:cs="Corbel"/>
          <w:sz w:val="24"/>
          <w:szCs w:val="24"/>
        </w:rPr>
        <w:t>f.eks.:</w:t>
      </w:r>
    </w:p>
    <w:p w:rsidRPr="00EE6C0D" w:rsidR="001B2946" w:rsidP="001B2946" w:rsidRDefault="001B2946" w14:paraId="462E9530" w14:textId="77777777">
      <w:pPr>
        <w:widowControl w:val="0"/>
        <w:numPr>
          <w:ilvl w:val="1"/>
          <w:numId w:val="8"/>
        </w:numPr>
        <w:tabs>
          <w:tab w:val="left" w:pos="1551"/>
          <w:tab w:val="left" w:pos="1553"/>
        </w:tabs>
        <w:autoSpaceDE w:val="0"/>
        <w:autoSpaceDN w:val="0"/>
        <w:spacing w:before="34" w:after="0" w:line="240" w:lineRule="auto"/>
        <w:ind w:left="1552"/>
        <w:rPr>
          <w:rFonts w:ascii="Corbel" w:hAnsi="Corbel" w:eastAsia="Corbel" w:cs="Corbel"/>
          <w:sz w:val="24"/>
          <w:szCs w:val="24"/>
        </w:rPr>
      </w:pPr>
      <w:r w:rsidRPr="00EE6C0D">
        <w:rPr>
          <w:rFonts w:ascii="Corbel" w:hAnsi="Corbel" w:eastAsia="Corbel" w:cs="Corbel"/>
          <w:sz w:val="24"/>
          <w:szCs w:val="24"/>
        </w:rPr>
        <w:t>Hvad/hvem</w:t>
      </w:r>
      <w:r w:rsidRPr="00EE6C0D">
        <w:rPr>
          <w:rFonts w:ascii="Corbel" w:hAnsi="Corbel" w:eastAsia="Corbel" w:cs="Corbel"/>
          <w:spacing w:val="6"/>
          <w:sz w:val="24"/>
          <w:szCs w:val="24"/>
        </w:rPr>
        <w:t xml:space="preserve"> </w:t>
      </w:r>
      <w:r w:rsidRPr="00EE6C0D">
        <w:rPr>
          <w:rFonts w:ascii="Corbel" w:hAnsi="Corbel" w:eastAsia="Corbel" w:cs="Corbel"/>
          <w:sz w:val="24"/>
          <w:szCs w:val="24"/>
        </w:rPr>
        <w:t>har</w:t>
      </w:r>
      <w:r w:rsidRPr="00EE6C0D">
        <w:rPr>
          <w:rFonts w:ascii="Corbel" w:hAnsi="Corbel" w:eastAsia="Corbel" w:cs="Corbel"/>
          <w:spacing w:val="6"/>
          <w:sz w:val="24"/>
          <w:szCs w:val="24"/>
        </w:rPr>
        <w:t xml:space="preserve"> </w:t>
      </w:r>
      <w:r w:rsidRPr="00EE6C0D">
        <w:rPr>
          <w:rFonts w:ascii="Corbel" w:hAnsi="Corbel" w:eastAsia="Corbel" w:cs="Corbel"/>
          <w:sz w:val="24"/>
          <w:szCs w:val="24"/>
        </w:rPr>
        <w:t>initieret</w:t>
      </w:r>
      <w:r w:rsidRPr="00EE6C0D">
        <w:rPr>
          <w:rFonts w:ascii="Corbel" w:hAnsi="Corbel" w:eastAsia="Corbel" w:cs="Corbel"/>
          <w:spacing w:val="6"/>
          <w:sz w:val="24"/>
          <w:szCs w:val="24"/>
        </w:rPr>
        <w:t xml:space="preserve"> </w:t>
      </w:r>
      <w:r w:rsidRPr="00EE6C0D">
        <w:rPr>
          <w:rFonts w:ascii="Corbel" w:hAnsi="Corbel" w:eastAsia="Corbel" w:cs="Corbel"/>
          <w:sz w:val="24"/>
          <w:szCs w:val="24"/>
        </w:rPr>
        <w:t>projektet?</w:t>
      </w:r>
      <w:r w:rsidRPr="00EE6C0D">
        <w:rPr>
          <w:rFonts w:ascii="Corbel" w:hAnsi="Corbel" w:eastAsia="Corbel" w:cs="Corbel"/>
          <w:spacing w:val="5"/>
          <w:sz w:val="24"/>
          <w:szCs w:val="24"/>
        </w:rPr>
        <w:t xml:space="preserve"> </w:t>
      </w:r>
      <w:r w:rsidRPr="00EE6C0D">
        <w:rPr>
          <w:rFonts w:ascii="Corbel" w:hAnsi="Corbel" w:eastAsia="Corbel" w:cs="Corbel"/>
          <w:sz w:val="24"/>
          <w:szCs w:val="24"/>
        </w:rPr>
        <w:t>Hvad</w:t>
      </w:r>
      <w:r w:rsidRPr="00EE6C0D">
        <w:rPr>
          <w:rFonts w:ascii="Corbel" w:hAnsi="Corbel" w:eastAsia="Corbel" w:cs="Corbel"/>
          <w:spacing w:val="5"/>
          <w:sz w:val="24"/>
          <w:szCs w:val="24"/>
        </w:rPr>
        <w:t xml:space="preserve"> </w:t>
      </w:r>
      <w:r w:rsidRPr="00EE6C0D">
        <w:rPr>
          <w:rFonts w:ascii="Corbel" w:hAnsi="Corbel" w:eastAsia="Corbel" w:cs="Corbel"/>
          <w:sz w:val="24"/>
          <w:szCs w:val="24"/>
        </w:rPr>
        <w:t>gør</w:t>
      </w:r>
      <w:r w:rsidRPr="00EE6C0D">
        <w:rPr>
          <w:rFonts w:ascii="Corbel" w:hAnsi="Corbel" w:eastAsia="Corbel" w:cs="Corbel"/>
          <w:spacing w:val="6"/>
          <w:sz w:val="24"/>
          <w:szCs w:val="24"/>
        </w:rPr>
        <w:t xml:space="preserve"> </w:t>
      </w:r>
      <w:r w:rsidRPr="00EE6C0D">
        <w:rPr>
          <w:rFonts w:ascii="Corbel" w:hAnsi="Corbel" w:eastAsia="Corbel" w:cs="Corbel"/>
          <w:sz w:val="24"/>
          <w:szCs w:val="24"/>
        </w:rPr>
        <w:t>det</w:t>
      </w:r>
      <w:r w:rsidRPr="00EE6C0D">
        <w:rPr>
          <w:rFonts w:ascii="Corbel" w:hAnsi="Corbel" w:eastAsia="Corbel" w:cs="Corbel"/>
          <w:spacing w:val="6"/>
          <w:sz w:val="24"/>
          <w:szCs w:val="24"/>
        </w:rPr>
        <w:t xml:space="preserve"> </w:t>
      </w:r>
      <w:r w:rsidRPr="00EE6C0D">
        <w:rPr>
          <w:rFonts w:ascii="Corbel" w:hAnsi="Corbel" w:eastAsia="Corbel" w:cs="Corbel"/>
          <w:sz w:val="24"/>
          <w:szCs w:val="24"/>
        </w:rPr>
        <w:t>interessant?</w:t>
      </w:r>
      <w:r w:rsidRPr="00EE6C0D">
        <w:rPr>
          <w:rFonts w:ascii="Corbel" w:hAnsi="Corbel" w:eastAsia="Corbel" w:cs="Corbel"/>
          <w:spacing w:val="5"/>
          <w:sz w:val="24"/>
          <w:szCs w:val="24"/>
        </w:rPr>
        <w:t xml:space="preserve"> </w:t>
      </w:r>
      <w:r w:rsidRPr="00EE6C0D">
        <w:rPr>
          <w:rFonts w:ascii="Corbel" w:hAnsi="Corbel" w:eastAsia="Corbel" w:cs="Corbel"/>
          <w:sz w:val="24"/>
          <w:szCs w:val="24"/>
        </w:rPr>
        <w:t>Politisk</w:t>
      </w:r>
      <w:r w:rsidRPr="00EE6C0D">
        <w:rPr>
          <w:rFonts w:ascii="Corbel" w:hAnsi="Corbel" w:eastAsia="Corbel" w:cs="Corbel"/>
          <w:spacing w:val="5"/>
          <w:sz w:val="24"/>
          <w:szCs w:val="24"/>
        </w:rPr>
        <w:t xml:space="preserve"> </w:t>
      </w:r>
      <w:r w:rsidRPr="00EE6C0D">
        <w:rPr>
          <w:rFonts w:ascii="Corbel" w:hAnsi="Corbel" w:eastAsia="Corbel" w:cs="Corbel"/>
          <w:sz w:val="24"/>
          <w:szCs w:val="24"/>
        </w:rPr>
        <w:t>relevans?</w:t>
      </w:r>
    </w:p>
    <w:p w:rsidRPr="00EE6C0D" w:rsidR="001B2946" w:rsidP="001B2946" w:rsidRDefault="001B2946" w14:paraId="041E2E01" w14:textId="77777777">
      <w:pPr>
        <w:widowControl w:val="0"/>
        <w:numPr>
          <w:ilvl w:val="1"/>
          <w:numId w:val="8"/>
        </w:numPr>
        <w:tabs>
          <w:tab w:val="left" w:pos="1551"/>
          <w:tab w:val="left" w:pos="1553"/>
        </w:tabs>
        <w:autoSpaceDE w:val="0"/>
        <w:autoSpaceDN w:val="0"/>
        <w:spacing w:before="30" w:after="0" w:line="268" w:lineRule="auto"/>
        <w:ind w:left="1552" w:right="599"/>
        <w:rPr>
          <w:rFonts w:ascii="Corbel" w:hAnsi="Corbel" w:eastAsia="Corbel" w:cs="Corbel"/>
          <w:sz w:val="24"/>
          <w:szCs w:val="24"/>
        </w:rPr>
      </w:pPr>
      <w:r w:rsidRPr="00EE6C0D">
        <w:rPr>
          <w:rFonts w:ascii="Corbel" w:hAnsi="Corbel" w:eastAsia="Corbel" w:cs="Corbel"/>
          <w:sz w:val="24"/>
          <w:szCs w:val="24"/>
        </w:rPr>
        <w:t>Har været gennemført et forstudie eller specifikke undersøgelser forud for projektet (f.eks. markedsanalyse, målgruppeanalyse, kønsanalyse, møder med relevante interessenter eller</w:t>
      </w:r>
      <w:r w:rsidRPr="00EE6C0D">
        <w:rPr>
          <w:rFonts w:ascii="Corbel" w:hAnsi="Corbel" w:eastAsia="Corbel" w:cs="Corbel"/>
          <w:spacing w:val="3"/>
          <w:sz w:val="24"/>
          <w:szCs w:val="24"/>
        </w:rPr>
        <w:t xml:space="preserve"> </w:t>
      </w:r>
      <w:r w:rsidRPr="00EE6C0D">
        <w:rPr>
          <w:rFonts w:ascii="Corbel" w:hAnsi="Corbel" w:eastAsia="Corbel" w:cs="Corbel"/>
          <w:sz w:val="24"/>
          <w:szCs w:val="24"/>
        </w:rPr>
        <w:t>lignende)?</w:t>
      </w:r>
    </w:p>
    <w:p w:rsidRPr="00EE6C0D" w:rsidR="001B2946" w:rsidP="001B2946" w:rsidRDefault="001B2946" w14:paraId="14D78E7E" w14:textId="77777777">
      <w:pPr>
        <w:widowControl w:val="0"/>
        <w:numPr>
          <w:ilvl w:val="1"/>
          <w:numId w:val="8"/>
        </w:numPr>
        <w:tabs>
          <w:tab w:val="left" w:pos="1551"/>
          <w:tab w:val="left" w:pos="1553"/>
        </w:tabs>
        <w:autoSpaceDE w:val="0"/>
        <w:autoSpaceDN w:val="0"/>
        <w:spacing w:before="6" w:after="0" w:line="268" w:lineRule="auto"/>
        <w:ind w:left="1552" w:right="679"/>
        <w:rPr>
          <w:rFonts w:ascii="Corbel" w:hAnsi="Corbel" w:eastAsia="Corbel" w:cs="Corbel"/>
          <w:sz w:val="24"/>
          <w:szCs w:val="24"/>
        </w:rPr>
      </w:pPr>
      <w:r w:rsidRPr="00EE6C0D">
        <w:rPr>
          <w:rFonts w:ascii="Corbel" w:hAnsi="Corbel" w:eastAsia="Corbel" w:cs="Corbel"/>
          <w:sz w:val="24"/>
          <w:szCs w:val="24"/>
        </w:rPr>
        <w:t>Hvem har deltaget i planlægningen og hvilken rolle har projektets interessenter/ samarbejdspartnere spillet i den forberedende</w:t>
      </w:r>
      <w:r w:rsidRPr="00EE6C0D">
        <w:rPr>
          <w:rFonts w:ascii="Corbel" w:hAnsi="Corbel" w:eastAsia="Corbel" w:cs="Corbel"/>
          <w:spacing w:val="20"/>
          <w:sz w:val="24"/>
          <w:szCs w:val="24"/>
        </w:rPr>
        <w:t xml:space="preserve"> </w:t>
      </w:r>
      <w:r w:rsidRPr="00EE6C0D">
        <w:rPr>
          <w:rFonts w:ascii="Corbel" w:hAnsi="Corbel" w:eastAsia="Corbel" w:cs="Corbel"/>
          <w:sz w:val="24"/>
          <w:szCs w:val="24"/>
        </w:rPr>
        <w:t>fase?</w:t>
      </w:r>
    </w:p>
    <w:p w:rsidRPr="00EE6C0D" w:rsidR="001B2946" w:rsidP="001B2946" w:rsidRDefault="001B2946" w14:paraId="2C823F1B" w14:textId="77777777">
      <w:pPr>
        <w:widowControl w:val="0"/>
        <w:numPr>
          <w:ilvl w:val="1"/>
          <w:numId w:val="8"/>
        </w:numPr>
        <w:tabs>
          <w:tab w:val="left" w:pos="1551"/>
          <w:tab w:val="left" w:pos="1553"/>
        </w:tabs>
        <w:autoSpaceDE w:val="0"/>
        <w:autoSpaceDN w:val="0"/>
        <w:spacing w:before="9" w:after="0" w:line="266" w:lineRule="auto"/>
        <w:ind w:left="1552" w:right="738"/>
        <w:rPr>
          <w:rFonts w:ascii="Corbel" w:hAnsi="Corbel" w:eastAsia="Corbel" w:cs="Corbel"/>
          <w:sz w:val="24"/>
          <w:szCs w:val="24"/>
        </w:rPr>
      </w:pPr>
      <w:r w:rsidRPr="00EE6C0D">
        <w:rPr>
          <w:rFonts w:ascii="Corbel" w:hAnsi="Corbel" w:eastAsia="Corbel" w:cs="Corbel"/>
          <w:sz w:val="24"/>
          <w:szCs w:val="24"/>
        </w:rPr>
        <w:t>Bygger projektet videre på tidligere aktiviteter eller projekter? Hvis ja, hvilke erfaringer/evalueringer kan bruges i dette</w:t>
      </w:r>
      <w:r w:rsidRPr="00EE6C0D">
        <w:rPr>
          <w:rFonts w:ascii="Corbel" w:hAnsi="Corbel" w:eastAsia="Corbel" w:cs="Corbel"/>
          <w:spacing w:val="20"/>
          <w:sz w:val="24"/>
          <w:szCs w:val="24"/>
        </w:rPr>
        <w:t xml:space="preserve"> </w:t>
      </w:r>
      <w:r w:rsidRPr="00EE6C0D">
        <w:rPr>
          <w:rFonts w:ascii="Corbel" w:hAnsi="Corbel" w:eastAsia="Corbel" w:cs="Corbel"/>
          <w:sz w:val="24"/>
          <w:szCs w:val="24"/>
        </w:rPr>
        <w:t>projekt?</w:t>
      </w:r>
    </w:p>
    <w:p w:rsidRPr="00EE6C0D" w:rsidR="001B2946" w:rsidP="001B2946" w:rsidRDefault="001B2946" w14:paraId="1BBBC5A7" w14:textId="77777777">
      <w:pPr>
        <w:widowControl w:val="0"/>
        <w:numPr>
          <w:ilvl w:val="1"/>
          <w:numId w:val="8"/>
        </w:numPr>
        <w:tabs>
          <w:tab w:val="left" w:pos="1551"/>
          <w:tab w:val="left" w:pos="1553"/>
        </w:tabs>
        <w:autoSpaceDE w:val="0"/>
        <w:autoSpaceDN w:val="0"/>
        <w:spacing w:before="11" w:after="0" w:line="268" w:lineRule="auto"/>
        <w:ind w:left="1552" w:right="857"/>
        <w:rPr>
          <w:rFonts w:ascii="Corbel" w:hAnsi="Corbel" w:eastAsia="Corbel" w:cs="Corbel"/>
          <w:sz w:val="24"/>
          <w:szCs w:val="24"/>
        </w:rPr>
      </w:pPr>
      <w:r w:rsidRPr="00EE6C0D">
        <w:rPr>
          <w:rFonts w:ascii="Corbel" w:hAnsi="Corbel" w:eastAsia="Corbel" w:cs="Corbel"/>
          <w:sz w:val="24"/>
          <w:szCs w:val="24"/>
        </w:rPr>
        <w:t>Hvis der er tale om en genansøgning, hvilke initiativer eller undersøgelser er foretaget som følge af afslag på tidligere indsendt</w:t>
      </w:r>
      <w:r w:rsidRPr="00EE6C0D">
        <w:rPr>
          <w:rFonts w:ascii="Corbel" w:hAnsi="Corbel" w:eastAsia="Corbel" w:cs="Corbel"/>
          <w:spacing w:val="20"/>
          <w:sz w:val="24"/>
          <w:szCs w:val="24"/>
        </w:rPr>
        <w:t xml:space="preserve"> </w:t>
      </w:r>
      <w:r w:rsidRPr="00EE6C0D">
        <w:rPr>
          <w:rFonts w:ascii="Corbel" w:hAnsi="Corbel" w:eastAsia="Corbel" w:cs="Corbel"/>
          <w:sz w:val="24"/>
          <w:szCs w:val="24"/>
        </w:rPr>
        <w:t>ansøgning?</w:t>
      </w:r>
    </w:p>
    <w:p w:rsidRPr="00EE6C0D" w:rsidR="001B2946" w:rsidP="001B2946" w:rsidRDefault="001B2946" w14:paraId="0D9A5F27" w14:textId="77777777">
      <w:pPr>
        <w:widowControl w:val="0"/>
        <w:autoSpaceDE w:val="0"/>
        <w:autoSpaceDN w:val="0"/>
        <w:spacing w:before="6" w:after="0" w:line="240" w:lineRule="auto"/>
        <w:rPr>
          <w:rFonts w:ascii="Corbel" w:hAnsi="Corbel" w:eastAsia="Corbel" w:cs="Corbel"/>
          <w:sz w:val="24"/>
          <w:szCs w:val="24"/>
        </w:rPr>
      </w:pPr>
    </w:p>
    <w:p w:rsidRPr="00EE6C0D" w:rsidR="001B2946" w:rsidP="001B2946" w:rsidRDefault="001B2946" w14:paraId="76411995" w14:textId="5947F9FF">
      <w:pPr>
        <w:widowControl w:val="0"/>
        <w:numPr>
          <w:ilvl w:val="0"/>
          <w:numId w:val="8"/>
        </w:numPr>
        <w:tabs>
          <w:tab w:val="left" w:pos="832"/>
        </w:tabs>
        <w:autoSpaceDE w:val="0"/>
        <w:autoSpaceDN w:val="0"/>
        <w:spacing w:after="0" w:line="276" w:lineRule="auto"/>
        <w:ind w:right="520" w:hanging="359"/>
        <w:rPr>
          <w:rFonts w:ascii="Corbel" w:hAnsi="Corbel" w:eastAsia="Corbel" w:cs="Corbel"/>
          <w:sz w:val="24"/>
          <w:szCs w:val="24"/>
        </w:rPr>
      </w:pPr>
      <w:r w:rsidRPr="00EE6C0D">
        <w:rPr>
          <w:rFonts w:ascii="Corbel" w:hAnsi="Corbel" w:eastAsia="Corbel" w:cs="Corbel"/>
          <w:sz w:val="24"/>
          <w:szCs w:val="24"/>
        </w:rPr>
        <w:t xml:space="preserve">Beskriv det </w:t>
      </w:r>
      <w:r w:rsidRPr="00F754E7">
        <w:rPr>
          <w:rFonts w:ascii="Corbel" w:hAnsi="Corbel" w:eastAsia="Corbel" w:cs="Corbel"/>
          <w:b/>
          <w:bCs/>
          <w:sz w:val="24"/>
          <w:szCs w:val="24"/>
        </w:rPr>
        <w:t xml:space="preserve">overordnede problem </w:t>
      </w:r>
      <w:r w:rsidRPr="00EE6C0D">
        <w:rPr>
          <w:rFonts w:ascii="Corbel" w:hAnsi="Corbel" w:eastAsia="Corbel" w:cs="Corbel"/>
          <w:sz w:val="24"/>
          <w:szCs w:val="24"/>
        </w:rPr>
        <w:t xml:space="preserve">som projektet forventes at bidrage til at løse på lang sigt, og de årsager der har ført til, at det overordnede problem eksisterer. Lav gerne en prioritering og beskriv hvilke årsager dette projekt vil prioritere at afhjælpe og hvorfor. Det skal her tages udgangspunkt i </w:t>
      </w:r>
      <w:r w:rsidRPr="00B41564" w:rsidR="00B41564">
        <w:rPr>
          <w:rFonts w:ascii="Corbel" w:hAnsi="Corbel" w:eastAsia="Corbel" w:cs="Corbel"/>
          <w:sz w:val="24"/>
          <w:szCs w:val="24"/>
        </w:rPr>
        <w:t>Nordiskt samarbetsprogram för miljö och klimat 2019-2024</w:t>
      </w:r>
      <w:r w:rsidR="00B41564">
        <w:rPr>
          <w:rFonts w:ascii="Corbel" w:hAnsi="Corbel" w:eastAsia="Corbel" w:cs="Corbel"/>
          <w:sz w:val="24"/>
          <w:szCs w:val="24"/>
        </w:rPr>
        <w:t xml:space="preserve">, </w:t>
      </w:r>
      <w:r w:rsidRPr="00EE6C0D">
        <w:rPr>
          <w:rFonts w:ascii="Corbel" w:hAnsi="Corbel" w:eastAsia="Corbel" w:cs="Corbel"/>
          <w:sz w:val="24"/>
          <w:szCs w:val="24"/>
        </w:rPr>
        <w:t>Nordisk Ministerråds visionserklæring og en eller flere af Nordisk Ministerråds strategiske mål fremsat i de tværgående strategier og/eller formandskabsprogrammet. Et problemanalysediagram kan evt. indsættes i dette afsnit eller vedlægges som</w:t>
      </w:r>
      <w:r w:rsidRPr="00EE6C0D">
        <w:rPr>
          <w:rFonts w:ascii="Corbel" w:hAnsi="Corbel" w:eastAsia="Corbel" w:cs="Corbel"/>
          <w:spacing w:val="3"/>
          <w:sz w:val="24"/>
          <w:szCs w:val="24"/>
        </w:rPr>
        <w:t xml:space="preserve"> </w:t>
      </w:r>
      <w:r w:rsidRPr="00EE6C0D">
        <w:rPr>
          <w:rFonts w:ascii="Corbel" w:hAnsi="Corbel" w:eastAsia="Corbel" w:cs="Corbel"/>
          <w:sz w:val="24"/>
          <w:szCs w:val="24"/>
        </w:rPr>
        <w:t>bilag.</w:t>
      </w:r>
    </w:p>
    <w:p w:rsidRPr="00EE6C0D" w:rsidR="001B2946" w:rsidP="001B2946" w:rsidRDefault="001B2946" w14:paraId="3A7F4EBB" w14:textId="77777777">
      <w:pPr>
        <w:widowControl w:val="0"/>
        <w:autoSpaceDE w:val="0"/>
        <w:autoSpaceDN w:val="0"/>
        <w:spacing w:before="8" w:after="0" w:line="240" w:lineRule="auto"/>
        <w:rPr>
          <w:rFonts w:ascii="Corbel" w:hAnsi="Corbel" w:eastAsia="Corbel" w:cs="Corbel"/>
          <w:sz w:val="24"/>
          <w:szCs w:val="24"/>
        </w:rPr>
      </w:pPr>
    </w:p>
    <w:p w:rsidRPr="00EE6C0D" w:rsidR="001B2946" w:rsidP="001B2946" w:rsidRDefault="001B2946" w14:paraId="40FC4176" w14:textId="394E9DE7">
      <w:pPr>
        <w:widowControl w:val="0"/>
        <w:numPr>
          <w:ilvl w:val="0"/>
          <w:numId w:val="8"/>
        </w:numPr>
        <w:tabs>
          <w:tab w:val="left" w:pos="832"/>
        </w:tabs>
        <w:autoSpaceDE w:val="0"/>
        <w:autoSpaceDN w:val="0"/>
        <w:spacing w:after="0" w:line="276" w:lineRule="auto"/>
        <w:ind w:right="427" w:hanging="359"/>
        <w:rPr>
          <w:rFonts w:ascii="Corbel" w:hAnsi="Corbel" w:eastAsia="Corbel" w:cs="Corbel"/>
          <w:sz w:val="24"/>
          <w:szCs w:val="24"/>
        </w:rPr>
      </w:pPr>
      <w:r w:rsidRPr="00EE6C0D">
        <w:rPr>
          <w:rFonts w:ascii="Corbel" w:hAnsi="Corbel" w:eastAsia="Corbel" w:cs="Corbel"/>
          <w:sz w:val="24"/>
          <w:szCs w:val="24"/>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w:t>
      </w:r>
      <w:r w:rsidRPr="00EE6C0D">
        <w:rPr>
          <w:rFonts w:ascii="Corbel" w:hAnsi="Corbel" w:eastAsia="Corbel" w:cs="Corbel"/>
          <w:spacing w:val="16"/>
          <w:sz w:val="24"/>
          <w:szCs w:val="24"/>
        </w:rPr>
        <w:t xml:space="preserve"> </w:t>
      </w:r>
      <w:r w:rsidRPr="00EE6C0D">
        <w:rPr>
          <w:rFonts w:ascii="Corbel" w:hAnsi="Corbel" w:eastAsia="Corbel" w:cs="Corbel"/>
          <w:sz w:val="24"/>
          <w:szCs w:val="24"/>
        </w:rPr>
        <w:t>bekræftet</w:t>
      </w:r>
      <w:r w:rsidR="00B41564">
        <w:rPr>
          <w:rFonts w:ascii="Corbel" w:hAnsi="Corbel" w:eastAsia="Corbel" w:cs="Corbel"/>
          <w:sz w:val="24"/>
          <w:szCs w:val="24"/>
        </w:rPr>
        <w:t>.</w:t>
      </w:r>
    </w:p>
    <w:p w:rsidRPr="00EE6C0D" w:rsidR="001B2946" w:rsidP="001B2946" w:rsidRDefault="001B2946" w14:paraId="28682A6E" w14:textId="77777777">
      <w:pPr>
        <w:pStyle w:val="Listeavsnitt"/>
        <w:rPr>
          <w:rFonts w:ascii="Corbel" w:hAnsi="Corbel" w:eastAsia="Corbel" w:cs="Corbel"/>
          <w:sz w:val="24"/>
          <w:szCs w:val="24"/>
        </w:rPr>
      </w:pPr>
    </w:p>
    <w:p w:rsidRPr="00797159" w:rsidR="001B2946" w:rsidP="001B2946" w:rsidRDefault="001B2946" w14:paraId="3F307A47" w14:textId="77777777">
      <w:pPr>
        <w:widowControl w:val="0"/>
        <w:numPr>
          <w:ilvl w:val="0"/>
          <w:numId w:val="8"/>
        </w:numPr>
        <w:tabs>
          <w:tab w:val="left" w:pos="832"/>
        </w:tabs>
        <w:autoSpaceDE w:val="0"/>
        <w:autoSpaceDN w:val="0"/>
        <w:spacing w:after="0" w:line="276" w:lineRule="auto"/>
        <w:ind w:right="427"/>
        <w:rPr>
          <w:rFonts w:ascii="Corbel" w:hAnsi="Corbel" w:eastAsia="Corbel" w:cs="Corbel"/>
          <w:sz w:val="24"/>
          <w:szCs w:val="24"/>
        </w:rPr>
      </w:pPr>
      <w:r w:rsidRPr="00797159">
        <w:rPr>
          <w:rFonts w:ascii="Corbel" w:hAnsi="Corbel" w:eastAsia="Corbel" w:cs="Corbel"/>
          <w:sz w:val="24"/>
          <w:szCs w:val="24"/>
        </w:rPr>
        <w:lastRenderedPageBreak/>
        <w:t>Hvordan bidrager projektet til at styrke de nordiske kompetencer og den nordiske konkurrenceevne?</w:t>
      </w:r>
      <w:r w:rsidRPr="00797159">
        <w:rPr>
          <w:rFonts w:ascii="Corbel" w:hAnsi="Corbel" w:eastAsia="Corbel" w:cs="Corbel"/>
          <w:sz w:val="24"/>
          <w:szCs w:val="24"/>
        </w:rPr>
        <w:tab/>
      </w:r>
    </w:p>
    <w:p w:rsidRPr="00797159" w:rsidR="001B2946" w:rsidP="001B2946" w:rsidRDefault="001B2946" w14:paraId="41CFD819" w14:textId="77777777">
      <w:pPr>
        <w:widowControl w:val="0"/>
        <w:tabs>
          <w:tab w:val="left" w:pos="832"/>
        </w:tabs>
        <w:autoSpaceDE w:val="0"/>
        <w:autoSpaceDN w:val="0"/>
        <w:spacing w:after="0" w:line="276" w:lineRule="auto"/>
        <w:ind w:left="831" w:right="427"/>
        <w:rPr>
          <w:rFonts w:ascii="Corbel" w:hAnsi="Corbel" w:eastAsia="Corbel" w:cs="Corbel"/>
          <w:sz w:val="24"/>
          <w:szCs w:val="24"/>
        </w:rPr>
      </w:pPr>
      <w:r w:rsidRPr="00797159">
        <w:rPr>
          <w:rFonts w:ascii="Corbel" w:hAnsi="Corbel" w:eastAsia="Corbel" w:cs="Corbel"/>
          <w:sz w:val="24"/>
          <w:szCs w:val="24"/>
        </w:rPr>
        <w:t>Det kan f.eks. ske, hvis projektet medvirker til at:</w:t>
      </w:r>
    </w:p>
    <w:p w:rsidRPr="00797159" w:rsidR="001B2946" w:rsidP="001B2946" w:rsidRDefault="001B2946" w14:paraId="5DA21CE8" w14:textId="77777777">
      <w:pPr>
        <w:widowControl w:val="0"/>
        <w:tabs>
          <w:tab w:val="left" w:pos="832"/>
        </w:tabs>
        <w:autoSpaceDE w:val="0"/>
        <w:autoSpaceDN w:val="0"/>
        <w:spacing w:after="0" w:line="276" w:lineRule="auto"/>
        <w:ind w:left="831" w:right="427"/>
        <w:rPr>
          <w:rFonts w:ascii="Corbel" w:hAnsi="Corbel" w:eastAsia="Corbel" w:cs="Corbel"/>
          <w:sz w:val="24"/>
          <w:szCs w:val="24"/>
        </w:rPr>
      </w:pPr>
      <w:r w:rsidRPr="00797159">
        <w:rPr>
          <w:rFonts w:ascii="Corbel" w:hAnsi="Corbel" w:eastAsia="Corbel" w:cs="Corbel"/>
          <w:sz w:val="24"/>
          <w:szCs w:val="24"/>
        </w:rPr>
        <w:t>skabe ny viden, der kan bruges af offentlige og private virksomheder</w:t>
      </w:r>
    </w:p>
    <w:p w:rsidRPr="00797159" w:rsidR="001B2946" w:rsidP="001B2946" w:rsidRDefault="001B2946" w14:paraId="2F3BEAB7" w14:textId="77777777">
      <w:pPr>
        <w:widowControl w:val="0"/>
        <w:tabs>
          <w:tab w:val="left" w:pos="832"/>
        </w:tabs>
        <w:autoSpaceDE w:val="0"/>
        <w:autoSpaceDN w:val="0"/>
        <w:spacing w:after="0" w:line="276" w:lineRule="auto"/>
        <w:ind w:left="831" w:right="427"/>
        <w:rPr>
          <w:rFonts w:ascii="Corbel" w:hAnsi="Corbel" w:eastAsia="Corbel" w:cs="Corbel"/>
          <w:sz w:val="24"/>
          <w:szCs w:val="24"/>
        </w:rPr>
      </w:pPr>
      <w:r w:rsidRPr="00797159">
        <w:rPr>
          <w:rFonts w:ascii="Corbel" w:hAnsi="Corbel" w:eastAsia="Corbel" w:cs="Corbel"/>
          <w:sz w:val="24"/>
          <w:szCs w:val="24"/>
        </w:rPr>
        <w:t>fjerne/reducere barrierer for den fri bevægelighed for medborgere og varer mellem de nordiske lande.</w:t>
      </w:r>
    </w:p>
    <w:p w:rsidRPr="00EE6C0D" w:rsidR="001B2946" w:rsidP="001B2946" w:rsidRDefault="001B2946" w14:paraId="28A840AE" w14:textId="77777777">
      <w:pPr>
        <w:widowControl w:val="0"/>
        <w:tabs>
          <w:tab w:val="left" w:pos="832"/>
        </w:tabs>
        <w:autoSpaceDE w:val="0"/>
        <w:autoSpaceDN w:val="0"/>
        <w:spacing w:after="0" w:line="276" w:lineRule="auto"/>
        <w:ind w:right="427"/>
        <w:rPr>
          <w:rFonts w:ascii="Corbel" w:hAnsi="Corbel" w:eastAsia="Corbel" w:cs="Corbel"/>
          <w:sz w:val="24"/>
          <w:szCs w:val="24"/>
        </w:rPr>
      </w:pPr>
    </w:p>
    <w:p w:rsidRPr="00EE6C0D" w:rsidR="001B2946" w:rsidP="001B2946" w:rsidRDefault="001B2946" w14:paraId="59C610A7" w14:textId="7662E50D">
      <w:pPr>
        <w:widowControl w:val="0"/>
        <w:numPr>
          <w:ilvl w:val="0"/>
          <w:numId w:val="8"/>
        </w:numPr>
        <w:tabs>
          <w:tab w:val="left" w:pos="832"/>
        </w:tabs>
        <w:autoSpaceDE w:val="0"/>
        <w:autoSpaceDN w:val="0"/>
        <w:spacing w:after="0" w:line="276" w:lineRule="auto"/>
        <w:ind w:left="832" w:right="473"/>
        <w:rPr>
          <w:rFonts w:ascii="Corbel" w:hAnsi="Corbel" w:eastAsia="Corbel" w:cs="Corbel"/>
          <w:sz w:val="24"/>
          <w:szCs w:val="24"/>
        </w:rPr>
      </w:pPr>
      <w:r w:rsidRPr="00EE6C0D">
        <w:rPr>
          <w:rFonts w:ascii="Corbel" w:hAnsi="Corbel" w:eastAsia="Corbel" w:cs="Corbel"/>
          <w:sz w:val="24"/>
          <w:szCs w:val="24"/>
        </w:rPr>
        <w:t xml:space="preserve">Beskriv hvordan projektet bidrager til gennemførelse af Agenda 2030 og de 17 verdensmål (herunder relevante delmål) </w:t>
      </w:r>
      <w:r>
        <w:rPr>
          <w:rFonts w:ascii="Corbel" w:hAnsi="Corbel" w:eastAsia="Corbel" w:cs="Corbel"/>
          <w:sz w:val="24"/>
          <w:szCs w:val="24"/>
        </w:rPr>
        <w:t xml:space="preserve">Angi hvilke verdensmål som er relevante. </w:t>
      </w:r>
      <w:r w:rsidRPr="00EE6C0D">
        <w:rPr>
          <w:rFonts w:ascii="Corbel" w:hAnsi="Corbel" w:eastAsia="Corbel" w:cs="Corbel"/>
          <w:sz w:val="24"/>
          <w:szCs w:val="24"/>
        </w:rPr>
        <w:t xml:space="preserve">For inspiration og vejledning, se Agenda 2030 slutdokument og Nordisk Ministerråds bæredygtighedsportal GRO jf. henvisning på side </w:t>
      </w:r>
      <w:r w:rsidR="00DE2FA7">
        <w:rPr>
          <w:rFonts w:ascii="Corbel" w:hAnsi="Corbel" w:eastAsia="Corbel" w:cs="Corbel"/>
          <w:sz w:val="24"/>
          <w:szCs w:val="24"/>
        </w:rPr>
        <w:t>12</w:t>
      </w:r>
      <w:r w:rsidRPr="00EE6C0D">
        <w:rPr>
          <w:rFonts w:ascii="Corbel" w:hAnsi="Corbel" w:eastAsia="Corbel" w:cs="Corbel"/>
          <w:sz w:val="24"/>
          <w:szCs w:val="24"/>
        </w:rPr>
        <w:t xml:space="preserve">. Udover pkt. </w:t>
      </w:r>
      <w:r>
        <w:rPr>
          <w:rFonts w:ascii="Corbel" w:hAnsi="Corbel" w:eastAsia="Corbel" w:cs="Corbel"/>
          <w:sz w:val="24"/>
          <w:szCs w:val="24"/>
        </w:rPr>
        <w:t>18</w:t>
      </w:r>
      <w:r w:rsidRPr="00EE6C0D">
        <w:rPr>
          <w:rFonts w:ascii="Corbel" w:hAnsi="Corbel" w:eastAsia="Corbel" w:cs="Corbel"/>
          <w:sz w:val="24"/>
          <w:szCs w:val="24"/>
        </w:rPr>
        <w:t xml:space="preserve"> skal bæredygtighedsperspektivet tænkes ind i projektbeskrivelsen, særskilt i punkterne </w:t>
      </w:r>
      <w:r>
        <w:rPr>
          <w:rFonts w:ascii="Corbel" w:hAnsi="Corbel" w:eastAsia="Corbel" w:cs="Corbel"/>
          <w:sz w:val="24"/>
          <w:szCs w:val="24"/>
        </w:rPr>
        <w:t>20-34</w:t>
      </w:r>
      <w:r w:rsidRPr="00EE6C0D">
        <w:rPr>
          <w:rFonts w:ascii="Corbel" w:hAnsi="Corbel" w:eastAsia="Corbel" w:cs="Corbel"/>
          <w:sz w:val="24"/>
          <w:szCs w:val="24"/>
        </w:rPr>
        <w:t>. Såfremt bæredygtighed ikke vurderes relevant for projektet, beskriv kort</w:t>
      </w:r>
      <w:r w:rsidRPr="00EE6C0D">
        <w:rPr>
          <w:rFonts w:ascii="Corbel" w:hAnsi="Corbel" w:eastAsia="Corbel" w:cs="Corbel"/>
          <w:spacing w:val="3"/>
          <w:sz w:val="24"/>
          <w:szCs w:val="24"/>
        </w:rPr>
        <w:t xml:space="preserve"> </w:t>
      </w:r>
      <w:r w:rsidRPr="00EE6C0D">
        <w:rPr>
          <w:rFonts w:ascii="Corbel" w:hAnsi="Corbel" w:eastAsia="Corbel" w:cs="Corbel"/>
          <w:sz w:val="24"/>
          <w:szCs w:val="24"/>
        </w:rPr>
        <w:t>hvorfor.</w:t>
      </w:r>
    </w:p>
    <w:p w:rsidRPr="00EE6C0D" w:rsidR="001B2946" w:rsidP="001B2946" w:rsidRDefault="001B2946" w14:paraId="1E79AE69" w14:textId="62A4377E">
      <w:pPr>
        <w:widowControl w:val="0"/>
        <w:numPr>
          <w:ilvl w:val="0"/>
          <w:numId w:val="8"/>
        </w:numPr>
        <w:tabs>
          <w:tab w:val="left" w:pos="833"/>
        </w:tabs>
        <w:autoSpaceDE w:val="0"/>
        <w:autoSpaceDN w:val="0"/>
        <w:spacing w:before="1" w:after="0" w:line="276" w:lineRule="auto"/>
        <w:ind w:left="832" w:right="481"/>
        <w:rPr>
          <w:rFonts w:ascii="Corbel" w:hAnsi="Corbel" w:eastAsia="Corbel" w:cs="Corbel"/>
          <w:sz w:val="24"/>
          <w:szCs w:val="24"/>
        </w:rPr>
      </w:pPr>
      <w:r>
        <w:rPr>
          <w:rFonts w:ascii="Corbel" w:hAnsi="Corbel" w:eastAsia="Corbel" w:cs="Corbel"/>
          <w:sz w:val="24"/>
          <w:szCs w:val="24"/>
        </w:rPr>
        <w:t xml:space="preserve">Hvis relevant: </w:t>
      </w:r>
      <w:r w:rsidRPr="00EE6C0D">
        <w:rPr>
          <w:rFonts w:ascii="Corbel" w:hAnsi="Corbel" w:eastAsia="Corbel" w:cs="Corbel"/>
          <w:sz w:val="24"/>
          <w:szCs w:val="24"/>
        </w:rPr>
        <w:t>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w:t>
      </w:r>
      <w:r>
        <w:rPr>
          <w:rFonts w:ascii="Corbel" w:hAnsi="Corbel" w:eastAsia="Corbel" w:cs="Corbel"/>
          <w:sz w:val="24"/>
          <w:szCs w:val="24"/>
        </w:rPr>
        <w:t>9</w:t>
      </w:r>
      <w:r w:rsidRPr="00EE6C0D">
        <w:rPr>
          <w:rFonts w:ascii="Corbel" w:hAnsi="Corbel" w:eastAsia="Corbel" w:cs="Corbel"/>
          <w:sz w:val="24"/>
          <w:szCs w:val="24"/>
        </w:rPr>
        <w:t xml:space="preserve"> skal ligestillingsperspektivet tænkes ind i projektbeskrivelsen, særskilt i punkterne 2</w:t>
      </w:r>
      <w:r>
        <w:rPr>
          <w:rFonts w:ascii="Corbel" w:hAnsi="Corbel" w:eastAsia="Corbel" w:cs="Corbel"/>
          <w:sz w:val="24"/>
          <w:szCs w:val="24"/>
        </w:rPr>
        <w:t>1-34</w:t>
      </w:r>
      <w:r w:rsidRPr="00EE6C0D">
        <w:rPr>
          <w:rFonts w:ascii="Corbel" w:hAnsi="Corbel" w:eastAsia="Corbel" w:cs="Corbel"/>
          <w:sz w:val="24"/>
          <w:szCs w:val="24"/>
        </w:rPr>
        <w:t xml:space="preserve">. </w:t>
      </w:r>
      <w:r w:rsidR="007C1E78">
        <w:rPr>
          <w:rFonts w:ascii="Corbel" w:hAnsi="Corbel" w:eastAsia="Corbel" w:cs="Corbel"/>
          <w:sz w:val="24"/>
          <w:szCs w:val="24"/>
        </w:rPr>
        <w:t>Hvis det ikke vurderes som relevant for prosjektet, beskriv kort hvorfor.</w:t>
      </w:r>
    </w:p>
    <w:p w:rsidRPr="00EE6C0D" w:rsidR="001B2946" w:rsidP="001B2946" w:rsidRDefault="001B2946" w14:paraId="3D24C085" w14:textId="77777777">
      <w:pPr>
        <w:widowControl w:val="0"/>
        <w:numPr>
          <w:ilvl w:val="0"/>
          <w:numId w:val="8"/>
        </w:numPr>
        <w:tabs>
          <w:tab w:val="left" w:pos="833"/>
        </w:tabs>
        <w:autoSpaceDE w:val="0"/>
        <w:autoSpaceDN w:val="0"/>
        <w:spacing w:before="1" w:after="0" w:line="276" w:lineRule="auto"/>
        <w:ind w:left="832" w:right="390"/>
        <w:rPr>
          <w:rFonts w:ascii="Corbel" w:hAnsi="Corbel" w:eastAsia="Corbel" w:cs="Corbel"/>
          <w:sz w:val="24"/>
          <w:szCs w:val="24"/>
        </w:rPr>
      </w:pPr>
      <w:r>
        <w:rPr>
          <w:rFonts w:ascii="Corbel" w:hAnsi="Corbel" w:eastAsia="Corbel" w:cs="Corbel"/>
          <w:sz w:val="24"/>
          <w:szCs w:val="24"/>
        </w:rPr>
        <w:t xml:space="preserve">Hvis relevant: </w:t>
      </w:r>
      <w:r w:rsidRPr="00EE6C0D">
        <w:rPr>
          <w:rFonts w:ascii="Corbel" w:hAnsi="Corbel" w:eastAsia="Corbel" w:cs="Corbel"/>
          <w:sz w:val="24"/>
          <w:szCs w:val="24"/>
        </w:rPr>
        <w:t xml:space="preserve">Beskriv hvordan projektet bidrager til at styrke børn og unges rettigheder og levevilkår samt hvordan hvorvidt og hvordan børn og unge vil blive inkluderet/delagtiggjort i projektet. Reflektér over </w:t>
      </w:r>
      <w:r w:rsidRPr="00EE6C0D">
        <w:rPr>
          <w:rFonts w:ascii="Corbel" w:hAnsi="Corbel" w:eastAsia="Corbel" w:cs="Corbel"/>
          <w:i/>
          <w:sz w:val="24"/>
          <w:szCs w:val="24"/>
        </w:rPr>
        <w:t xml:space="preserve">hvilke </w:t>
      </w:r>
      <w:r w:rsidRPr="00EE6C0D">
        <w:rPr>
          <w:rFonts w:ascii="Corbel" w:hAnsi="Corbel" w:eastAsia="Corbel" w:cs="Corbel"/>
          <w:sz w:val="24"/>
          <w:szCs w:val="24"/>
        </w:rPr>
        <w:t>børn og unge som bliver berørt eller ikke berørt, f.eks. drenge og piger eller børn og unge med funktionsnedsættelse. For inspiration og vejledning</w:t>
      </w:r>
      <w:r w:rsidRPr="00EE6C0D">
        <w:rPr>
          <w:rFonts w:ascii="Corbel" w:hAnsi="Corbel" w:eastAsia="Corbel" w:cs="Corbel"/>
          <w:spacing w:val="7"/>
          <w:sz w:val="24"/>
          <w:szCs w:val="24"/>
        </w:rPr>
        <w:t xml:space="preserve"> </w:t>
      </w:r>
      <w:r w:rsidRPr="00EE6C0D">
        <w:rPr>
          <w:rFonts w:ascii="Corbel" w:hAnsi="Corbel" w:eastAsia="Corbel" w:cs="Corbel"/>
          <w:sz w:val="24"/>
          <w:szCs w:val="24"/>
        </w:rPr>
        <w:t>se</w:t>
      </w:r>
      <w:r w:rsidRPr="00EE6C0D">
        <w:rPr>
          <w:rFonts w:ascii="Corbel" w:hAnsi="Corbel" w:eastAsia="Corbel" w:cs="Corbel"/>
          <w:spacing w:val="6"/>
          <w:sz w:val="24"/>
          <w:szCs w:val="24"/>
        </w:rPr>
        <w:t xml:space="preserve"> </w:t>
      </w:r>
      <w:r w:rsidRPr="00EE6C0D">
        <w:rPr>
          <w:rFonts w:ascii="Corbel" w:hAnsi="Corbel" w:eastAsia="Corbel" w:cs="Corbel"/>
          <w:sz w:val="24"/>
          <w:szCs w:val="24"/>
        </w:rPr>
        <w:t>publikationerne</w:t>
      </w:r>
      <w:r w:rsidRPr="00EE6C0D">
        <w:rPr>
          <w:rFonts w:ascii="Corbel" w:hAnsi="Corbel" w:eastAsia="Corbel" w:cs="Corbel"/>
          <w:spacing w:val="6"/>
          <w:sz w:val="24"/>
          <w:szCs w:val="24"/>
        </w:rPr>
        <w:t xml:space="preserve"> </w:t>
      </w:r>
      <w:r w:rsidRPr="00EE6C0D">
        <w:rPr>
          <w:rFonts w:ascii="Corbel" w:hAnsi="Corbel" w:eastAsia="Corbel" w:cs="Corbel"/>
          <w:sz w:val="24"/>
          <w:szCs w:val="24"/>
        </w:rPr>
        <w:t>”Do</w:t>
      </w:r>
      <w:r w:rsidRPr="00EE6C0D">
        <w:rPr>
          <w:rFonts w:ascii="Corbel" w:hAnsi="Corbel" w:eastAsia="Corbel" w:cs="Corbel"/>
          <w:spacing w:val="6"/>
          <w:sz w:val="24"/>
          <w:szCs w:val="24"/>
        </w:rPr>
        <w:t xml:space="preserve"> </w:t>
      </w:r>
      <w:r w:rsidRPr="00EE6C0D">
        <w:rPr>
          <w:rFonts w:ascii="Corbel" w:hAnsi="Corbel" w:eastAsia="Corbel" w:cs="Corbel"/>
          <w:sz w:val="24"/>
          <w:szCs w:val="24"/>
        </w:rPr>
        <w:t>Rights”</w:t>
      </w:r>
      <w:r w:rsidRPr="00EE6C0D">
        <w:rPr>
          <w:rFonts w:ascii="Corbel" w:hAnsi="Corbel" w:eastAsia="Corbel" w:cs="Corbel"/>
          <w:spacing w:val="5"/>
          <w:sz w:val="24"/>
          <w:szCs w:val="24"/>
        </w:rPr>
        <w:t xml:space="preserve"> </w:t>
      </w:r>
      <w:r w:rsidRPr="00EE6C0D">
        <w:rPr>
          <w:rFonts w:ascii="Corbel" w:hAnsi="Corbel" w:eastAsia="Corbel" w:cs="Corbel"/>
          <w:sz w:val="24"/>
          <w:szCs w:val="24"/>
        </w:rPr>
        <w:t>og</w:t>
      </w:r>
      <w:r w:rsidRPr="00EE6C0D">
        <w:rPr>
          <w:rFonts w:ascii="Corbel" w:hAnsi="Corbel" w:eastAsia="Corbel" w:cs="Corbel"/>
          <w:spacing w:val="7"/>
          <w:sz w:val="24"/>
          <w:szCs w:val="24"/>
        </w:rPr>
        <w:t xml:space="preserve"> </w:t>
      </w:r>
      <w:r w:rsidRPr="00EE6C0D">
        <w:rPr>
          <w:rFonts w:ascii="Corbel" w:hAnsi="Corbel" w:eastAsia="Corbel" w:cs="Corbel"/>
          <w:sz w:val="24"/>
          <w:szCs w:val="24"/>
        </w:rPr>
        <w:t>”Har</w:t>
      </w:r>
      <w:r w:rsidRPr="00EE6C0D">
        <w:rPr>
          <w:rFonts w:ascii="Corbel" w:hAnsi="Corbel" w:eastAsia="Corbel" w:cs="Corbel"/>
          <w:spacing w:val="5"/>
          <w:sz w:val="24"/>
          <w:szCs w:val="24"/>
        </w:rPr>
        <w:t xml:space="preserve"> </w:t>
      </w:r>
      <w:r w:rsidRPr="00EE6C0D">
        <w:rPr>
          <w:rFonts w:ascii="Corbel" w:hAnsi="Corbel" w:eastAsia="Corbel" w:cs="Corbel"/>
          <w:sz w:val="24"/>
          <w:szCs w:val="24"/>
        </w:rPr>
        <w:t>du</w:t>
      </w:r>
      <w:r w:rsidRPr="00EE6C0D">
        <w:rPr>
          <w:rFonts w:ascii="Corbel" w:hAnsi="Corbel" w:eastAsia="Corbel" w:cs="Corbel"/>
          <w:spacing w:val="7"/>
          <w:sz w:val="24"/>
          <w:szCs w:val="24"/>
        </w:rPr>
        <w:t xml:space="preserve"> </w:t>
      </w:r>
      <w:r w:rsidRPr="00EE6C0D">
        <w:rPr>
          <w:rFonts w:ascii="Corbel" w:hAnsi="Corbel" w:eastAsia="Corbel" w:cs="Corbel"/>
          <w:sz w:val="24"/>
          <w:szCs w:val="24"/>
        </w:rPr>
        <w:t>rätt</w:t>
      </w:r>
      <w:r w:rsidRPr="00EE6C0D">
        <w:rPr>
          <w:rFonts w:ascii="Corbel" w:hAnsi="Corbel" w:eastAsia="Corbel" w:cs="Corbel"/>
          <w:spacing w:val="5"/>
          <w:sz w:val="24"/>
          <w:szCs w:val="24"/>
        </w:rPr>
        <w:t xml:space="preserve"> </w:t>
      </w:r>
      <w:r w:rsidRPr="00EE6C0D">
        <w:rPr>
          <w:rFonts w:ascii="Corbel" w:hAnsi="Corbel" w:eastAsia="Corbel" w:cs="Corbel"/>
          <w:sz w:val="24"/>
          <w:szCs w:val="24"/>
        </w:rPr>
        <w:t>glasögon</w:t>
      </w:r>
      <w:r w:rsidRPr="00EE6C0D">
        <w:rPr>
          <w:rFonts w:ascii="Corbel" w:hAnsi="Corbel" w:eastAsia="Corbel" w:cs="Corbel"/>
          <w:spacing w:val="8"/>
          <w:sz w:val="24"/>
          <w:szCs w:val="24"/>
        </w:rPr>
        <w:t xml:space="preserve"> </w:t>
      </w:r>
      <w:r w:rsidRPr="00EE6C0D">
        <w:rPr>
          <w:rFonts w:ascii="Corbel" w:hAnsi="Corbel" w:eastAsia="Corbel" w:cs="Corbel"/>
          <w:sz w:val="24"/>
          <w:szCs w:val="24"/>
        </w:rPr>
        <w:t>på</w:t>
      </w:r>
      <w:r w:rsidRPr="00EE6C0D">
        <w:rPr>
          <w:rFonts w:ascii="Corbel" w:hAnsi="Corbel" w:eastAsia="Corbel" w:cs="Corbel"/>
          <w:spacing w:val="6"/>
          <w:sz w:val="24"/>
          <w:szCs w:val="24"/>
        </w:rPr>
        <w:t xml:space="preserve"> </w:t>
      </w:r>
      <w:r w:rsidRPr="00EE6C0D">
        <w:rPr>
          <w:rFonts w:ascii="Corbel" w:hAnsi="Corbel" w:eastAsia="Corbel" w:cs="Corbel"/>
          <w:sz w:val="24"/>
          <w:szCs w:val="24"/>
        </w:rPr>
        <w:t>dig?”</w:t>
      </w:r>
      <w:r w:rsidRPr="00EE6C0D">
        <w:rPr>
          <w:rFonts w:ascii="Corbel" w:hAnsi="Corbel" w:eastAsia="Corbel" w:cs="Corbel"/>
          <w:spacing w:val="8"/>
          <w:sz w:val="24"/>
          <w:szCs w:val="24"/>
        </w:rPr>
        <w:t xml:space="preserve"> </w:t>
      </w:r>
      <w:r w:rsidRPr="00EE6C0D">
        <w:rPr>
          <w:rFonts w:ascii="Corbel" w:hAnsi="Corbel" w:eastAsia="Corbel" w:cs="Corbel"/>
          <w:sz w:val="24"/>
          <w:szCs w:val="24"/>
        </w:rPr>
        <w:t>jf.</w:t>
      </w:r>
      <w:r w:rsidRPr="00EE6C0D">
        <w:rPr>
          <w:rFonts w:ascii="Corbel" w:hAnsi="Corbel" w:eastAsia="Corbel" w:cs="Corbel"/>
          <w:spacing w:val="7"/>
          <w:sz w:val="24"/>
          <w:szCs w:val="24"/>
        </w:rPr>
        <w:t xml:space="preserve"> </w:t>
      </w:r>
      <w:r w:rsidRPr="00EE6C0D">
        <w:rPr>
          <w:rFonts w:ascii="Corbel" w:hAnsi="Corbel" w:eastAsia="Corbel" w:cs="Corbel"/>
          <w:sz w:val="24"/>
          <w:szCs w:val="24"/>
        </w:rPr>
        <w:t>henvisning</w:t>
      </w:r>
      <w:r w:rsidRPr="00EE6C0D">
        <w:rPr>
          <w:rFonts w:ascii="Corbel" w:hAnsi="Corbel" w:eastAsia="Corbel" w:cs="Corbel"/>
          <w:spacing w:val="7"/>
          <w:sz w:val="24"/>
          <w:szCs w:val="24"/>
        </w:rPr>
        <w:t xml:space="preserve"> </w:t>
      </w:r>
      <w:r w:rsidRPr="00EE6C0D">
        <w:rPr>
          <w:rFonts w:ascii="Corbel" w:hAnsi="Corbel" w:eastAsia="Corbel" w:cs="Corbel"/>
          <w:sz w:val="24"/>
          <w:szCs w:val="24"/>
        </w:rPr>
        <w:t>på</w:t>
      </w:r>
      <w:r w:rsidRPr="00EE6C0D">
        <w:rPr>
          <w:rFonts w:ascii="Corbel" w:hAnsi="Corbel" w:eastAsia="Corbel" w:cs="Corbel"/>
          <w:spacing w:val="5"/>
          <w:sz w:val="24"/>
          <w:szCs w:val="24"/>
        </w:rPr>
        <w:t xml:space="preserve"> </w:t>
      </w:r>
      <w:r w:rsidRPr="00EE6C0D">
        <w:rPr>
          <w:rFonts w:ascii="Corbel" w:hAnsi="Corbel" w:eastAsia="Corbel" w:cs="Corbel"/>
          <w:sz w:val="24"/>
          <w:szCs w:val="24"/>
        </w:rPr>
        <w:t>side</w:t>
      </w:r>
      <w:r w:rsidRPr="00EE6C0D">
        <w:rPr>
          <w:rFonts w:ascii="Corbel" w:hAnsi="Corbel" w:eastAsia="Corbel" w:cs="Corbel"/>
          <w:spacing w:val="6"/>
          <w:sz w:val="24"/>
          <w:szCs w:val="24"/>
        </w:rPr>
        <w:t xml:space="preserve"> </w:t>
      </w:r>
      <w:r>
        <w:rPr>
          <w:rFonts w:ascii="Corbel" w:hAnsi="Corbel" w:eastAsia="Corbel" w:cs="Corbel"/>
          <w:sz w:val="24"/>
          <w:szCs w:val="24"/>
        </w:rPr>
        <w:t>5</w:t>
      </w:r>
      <w:r w:rsidRPr="00EE6C0D">
        <w:rPr>
          <w:rFonts w:ascii="Corbel" w:hAnsi="Corbel" w:eastAsia="Corbel" w:cs="Corbel"/>
          <w:sz w:val="24"/>
          <w:szCs w:val="24"/>
        </w:rPr>
        <w:t>.</w:t>
      </w:r>
      <w:r w:rsidRPr="00EE6C0D">
        <w:rPr>
          <w:rFonts w:ascii="Corbel" w:hAnsi="Corbel" w:eastAsia="Corbel" w:cs="Corbel"/>
          <w:spacing w:val="7"/>
          <w:sz w:val="24"/>
          <w:szCs w:val="24"/>
        </w:rPr>
        <w:t xml:space="preserve"> </w:t>
      </w:r>
      <w:r w:rsidRPr="00EE6C0D">
        <w:rPr>
          <w:rFonts w:ascii="Corbel" w:hAnsi="Corbel" w:eastAsia="Corbel" w:cs="Corbel"/>
          <w:sz w:val="24"/>
          <w:szCs w:val="24"/>
        </w:rPr>
        <w:t>Udover</w:t>
      </w:r>
    </w:p>
    <w:p w:rsidRPr="00EE6C0D" w:rsidR="001B2946" w:rsidP="001B2946" w:rsidRDefault="001B2946" w14:paraId="45FA8801" w14:textId="3BB94916">
      <w:pPr>
        <w:widowControl w:val="0"/>
        <w:autoSpaceDE w:val="0"/>
        <w:autoSpaceDN w:val="0"/>
        <w:spacing w:after="0" w:line="240" w:lineRule="exact"/>
        <w:ind w:left="832"/>
        <w:rPr>
          <w:rFonts w:ascii="Corbel" w:hAnsi="Corbel" w:eastAsia="Corbel" w:cs="Corbel"/>
          <w:sz w:val="24"/>
          <w:szCs w:val="24"/>
        </w:rPr>
      </w:pPr>
      <w:r w:rsidRPr="00EE6C0D">
        <w:rPr>
          <w:rFonts w:ascii="Corbel" w:hAnsi="Corbel" w:eastAsia="Corbel" w:cs="Corbel"/>
          <w:sz w:val="24"/>
          <w:szCs w:val="24"/>
        </w:rPr>
        <w:t xml:space="preserve">pkt. </w:t>
      </w:r>
      <w:r>
        <w:rPr>
          <w:rFonts w:ascii="Corbel" w:hAnsi="Corbel" w:eastAsia="Corbel" w:cs="Corbel"/>
          <w:sz w:val="24"/>
          <w:szCs w:val="24"/>
        </w:rPr>
        <w:t>20</w:t>
      </w:r>
      <w:r w:rsidRPr="00EE6C0D">
        <w:rPr>
          <w:rFonts w:ascii="Corbel" w:hAnsi="Corbel" w:eastAsia="Corbel" w:cs="Corbel"/>
          <w:sz w:val="24"/>
          <w:szCs w:val="24"/>
        </w:rPr>
        <w:t xml:space="preserve"> skal børn og unge-perspektivet tænkes ind i projektbeskrivelsen, særskilt i punkterne 2</w:t>
      </w:r>
      <w:r>
        <w:rPr>
          <w:rFonts w:ascii="Corbel" w:hAnsi="Corbel" w:eastAsia="Corbel" w:cs="Corbel"/>
          <w:sz w:val="24"/>
          <w:szCs w:val="24"/>
        </w:rPr>
        <w:t>1-34</w:t>
      </w:r>
      <w:r w:rsidR="007C1E78">
        <w:rPr>
          <w:rFonts w:ascii="Corbel" w:hAnsi="Corbel" w:eastAsia="Corbel" w:cs="Corbel"/>
          <w:sz w:val="24"/>
          <w:szCs w:val="24"/>
        </w:rPr>
        <w:t>. Hvis det</w:t>
      </w:r>
      <w:r w:rsidRPr="00EE6C0D">
        <w:rPr>
          <w:rFonts w:ascii="Corbel" w:hAnsi="Corbel" w:eastAsia="Corbel" w:cs="Corbel"/>
          <w:sz w:val="24"/>
          <w:szCs w:val="24"/>
        </w:rPr>
        <w:t xml:space="preserve"> ikke vurderes </w:t>
      </w:r>
      <w:r w:rsidR="007C1E78">
        <w:rPr>
          <w:rFonts w:ascii="Corbel" w:hAnsi="Corbel" w:eastAsia="Corbel" w:cs="Corbel"/>
          <w:sz w:val="24"/>
          <w:szCs w:val="24"/>
        </w:rPr>
        <w:t xml:space="preserve">som </w:t>
      </w:r>
      <w:r w:rsidRPr="00EE6C0D">
        <w:rPr>
          <w:rFonts w:ascii="Corbel" w:hAnsi="Corbel" w:eastAsia="Corbel" w:cs="Corbel"/>
          <w:sz w:val="24"/>
          <w:szCs w:val="24"/>
        </w:rPr>
        <w:t>relevant for projektet, beskriv kort hvorfor.</w:t>
      </w:r>
    </w:p>
    <w:p w:rsidRPr="00EE6C0D" w:rsidR="001B2946" w:rsidP="001B2946" w:rsidRDefault="001B2946" w14:paraId="37407876" w14:textId="7A385272">
      <w:pPr>
        <w:widowControl w:val="0"/>
        <w:numPr>
          <w:ilvl w:val="0"/>
          <w:numId w:val="8"/>
        </w:numPr>
        <w:tabs>
          <w:tab w:val="left" w:pos="832"/>
        </w:tabs>
        <w:autoSpaceDE w:val="0"/>
        <w:autoSpaceDN w:val="0"/>
        <w:spacing w:after="0" w:line="276" w:lineRule="auto"/>
        <w:ind w:right="427"/>
        <w:rPr>
          <w:rFonts w:ascii="Corbel" w:hAnsi="Corbel" w:eastAsia="Corbel" w:cs="Corbel"/>
          <w:sz w:val="24"/>
          <w:szCs w:val="24"/>
        </w:rPr>
      </w:pPr>
      <w:r w:rsidRPr="00EE6C0D">
        <w:rPr>
          <w:rFonts w:ascii="Corbel" w:hAnsi="Corbel" w:eastAsia="Corbel" w:cs="Corbel"/>
          <w:sz w:val="24"/>
          <w:szCs w:val="24"/>
        </w:rPr>
        <w:t xml:space="preserve">Angiv det overordnede mål som projektet ønsker at bidrage til (maks. 2-3 linjer). NB! Der skelnes mellem projektets </w:t>
      </w:r>
      <w:r w:rsidRPr="00F754E7">
        <w:rPr>
          <w:rFonts w:ascii="Corbel" w:hAnsi="Corbel" w:eastAsia="Corbel" w:cs="Corbel"/>
          <w:b/>
          <w:bCs/>
          <w:sz w:val="24"/>
          <w:szCs w:val="24"/>
        </w:rPr>
        <w:t>overordnede mål</w:t>
      </w:r>
      <w:r w:rsidRPr="00EE6C0D">
        <w:rPr>
          <w:rFonts w:ascii="Corbel" w:hAnsi="Corbel" w:eastAsia="Corbel" w:cs="Corbel"/>
          <w:sz w:val="24"/>
          <w:szCs w:val="24"/>
        </w:rPr>
        <w:t xml:space="preserve">, som angiver det bredere mål, projektet bidrager til, men som man ikke kan forvente, at det opnår i perioden, og projektets konkrete </w:t>
      </w:r>
      <w:r w:rsidRPr="00F754E7">
        <w:rPr>
          <w:rFonts w:ascii="Corbel" w:hAnsi="Corbel" w:eastAsia="Corbel" w:cs="Corbel"/>
          <w:b/>
          <w:bCs/>
          <w:sz w:val="24"/>
          <w:szCs w:val="24"/>
        </w:rPr>
        <w:t>delmål</w:t>
      </w:r>
      <w:r w:rsidRPr="00EE6C0D">
        <w:rPr>
          <w:rFonts w:ascii="Corbel" w:hAnsi="Corbel" w:eastAsia="Corbel" w:cs="Corbel"/>
          <w:sz w:val="24"/>
          <w:szCs w:val="24"/>
        </w:rPr>
        <w:t xml:space="preserve">, som det er forventeligt, at projektet faktisk vil opnå. Det overordnede mål skal afspejle det overordnede problem, som er identificeret i problemanalysen (afsnit 14). Der skal her tages udgangspunkt i </w:t>
      </w:r>
      <w:r w:rsidRPr="00B41564" w:rsidR="00B41564">
        <w:rPr>
          <w:rFonts w:ascii="Corbel" w:hAnsi="Corbel" w:eastAsia="Corbel" w:cs="Corbel"/>
          <w:sz w:val="24"/>
          <w:szCs w:val="24"/>
        </w:rPr>
        <w:t>Nordiskt samarbetsprogram för miljö och klimat 2019-2024</w:t>
      </w:r>
      <w:r w:rsidR="00B41564">
        <w:rPr>
          <w:rFonts w:ascii="Corbel" w:hAnsi="Corbel" w:eastAsia="Corbel" w:cs="Corbel"/>
          <w:sz w:val="24"/>
          <w:szCs w:val="24"/>
        </w:rPr>
        <w:t xml:space="preserve">, </w:t>
      </w:r>
      <w:r w:rsidRPr="00EE6C0D">
        <w:rPr>
          <w:rFonts w:ascii="Corbel" w:hAnsi="Corbel" w:eastAsia="Corbel" w:cs="Corbel"/>
          <w:sz w:val="24"/>
          <w:szCs w:val="24"/>
        </w:rPr>
        <w:t>Nordisk Ministerråds visionserklæring, Nordisk Ministerråds tværgående strategier, og/eller formandskabsprogrammet, se listen over baggrundsmateriale side</w:t>
      </w:r>
      <w:r w:rsidRPr="00EE6C0D">
        <w:rPr>
          <w:rFonts w:ascii="Corbel" w:hAnsi="Corbel" w:eastAsia="Corbel" w:cs="Corbel"/>
          <w:spacing w:val="15"/>
          <w:sz w:val="24"/>
          <w:szCs w:val="24"/>
        </w:rPr>
        <w:t xml:space="preserve"> </w:t>
      </w:r>
      <w:r w:rsidR="00DE2FA7">
        <w:rPr>
          <w:rFonts w:ascii="Corbel" w:hAnsi="Corbel" w:eastAsia="Corbel" w:cs="Corbel"/>
          <w:sz w:val="24"/>
          <w:szCs w:val="24"/>
        </w:rPr>
        <w:t>12</w:t>
      </w:r>
      <w:r>
        <w:rPr>
          <w:rFonts w:ascii="Corbel" w:hAnsi="Corbel" w:eastAsia="Corbel" w:cs="Corbel"/>
          <w:sz w:val="24"/>
          <w:szCs w:val="24"/>
        </w:rPr>
        <w:t>.</w:t>
      </w:r>
    </w:p>
    <w:p w:rsidRPr="00EE6C0D" w:rsidR="001B2946" w:rsidP="001B2946" w:rsidRDefault="00B41564" w14:paraId="3F5A2880" w14:textId="2587FB6C">
      <w:pPr>
        <w:widowControl w:val="0"/>
        <w:numPr>
          <w:ilvl w:val="0"/>
          <w:numId w:val="8"/>
        </w:numPr>
        <w:tabs>
          <w:tab w:val="left" w:pos="832"/>
        </w:tabs>
        <w:autoSpaceDE w:val="0"/>
        <w:autoSpaceDN w:val="0"/>
        <w:spacing w:before="1" w:after="0" w:line="276" w:lineRule="auto"/>
        <w:ind w:left="832" w:right="479" w:hanging="361"/>
        <w:rPr>
          <w:rFonts w:ascii="Corbel" w:hAnsi="Corbel" w:eastAsia="Corbel" w:cs="Corbel"/>
          <w:sz w:val="24"/>
          <w:szCs w:val="24"/>
        </w:rPr>
      </w:pPr>
      <w:r>
        <w:rPr>
          <w:rFonts w:ascii="Corbel" w:hAnsi="Corbel" w:eastAsia="Corbel" w:cs="Corbel"/>
          <w:sz w:val="24"/>
          <w:szCs w:val="24"/>
        </w:rPr>
        <w:t>P</w:t>
      </w:r>
      <w:r w:rsidRPr="00EE6C0D" w:rsidR="001B2946">
        <w:rPr>
          <w:rFonts w:ascii="Corbel" w:hAnsi="Corbel" w:eastAsia="Corbel" w:cs="Corbel"/>
          <w:sz w:val="24"/>
          <w:szCs w:val="24"/>
        </w:rPr>
        <w:t xml:space="preserve">rojektets delmål </w:t>
      </w:r>
      <w:r w:rsidRPr="00EE6C0D">
        <w:rPr>
          <w:rFonts w:ascii="Corbel" w:hAnsi="Corbel" w:eastAsia="Corbel" w:cs="Corbel"/>
          <w:sz w:val="24"/>
          <w:szCs w:val="24"/>
        </w:rPr>
        <w:t xml:space="preserve">skal </w:t>
      </w:r>
      <w:r w:rsidRPr="00EE6C0D" w:rsidR="001B2946">
        <w:rPr>
          <w:rFonts w:ascii="Corbel" w:hAnsi="Corbel" w:eastAsia="Corbel" w:cs="Corbel"/>
          <w:sz w:val="24"/>
          <w:szCs w:val="24"/>
        </w:rPr>
        <w:t xml:space="preserve">angive hvilke resultater, som skal realiseres inden for </w:t>
      </w:r>
      <w:r w:rsidRPr="00EE6C0D" w:rsidR="001B2946">
        <w:rPr>
          <w:rFonts w:ascii="Corbel" w:hAnsi="Corbel" w:eastAsia="Corbel" w:cs="Corbel"/>
          <w:sz w:val="24"/>
          <w:szCs w:val="24"/>
        </w:rPr>
        <w:lastRenderedPageBreak/>
        <w:t>projektets levetid.  Det er med andre ord den forandring, som forventes at blive leveret, hvis projektet skal siges at være succesfuldt. Der må maksimum opstilles tre delmål. Disse kan med fordel blive kvalitetssikret ud fra SMART-metoden, men det er ikke et</w:t>
      </w:r>
      <w:r w:rsidRPr="00EE6C0D" w:rsidR="001B2946">
        <w:rPr>
          <w:rFonts w:ascii="Corbel" w:hAnsi="Corbel" w:eastAsia="Corbel" w:cs="Corbel"/>
          <w:spacing w:val="33"/>
          <w:sz w:val="24"/>
          <w:szCs w:val="24"/>
        </w:rPr>
        <w:t xml:space="preserve"> </w:t>
      </w:r>
      <w:r w:rsidRPr="00EE6C0D" w:rsidR="001B2946">
        <w:rPr>
          <w:rFonts w:ascii="Corbel" w:hAnsi="Corbel" w:eastAsia="Corbel" w:cs="Corbel"/>
          <w:sz w:val="24"/>
          <w:szCs w:val="24"/>
        </w:rPr>
        <w:t>krav.</w:t>
      </w:r>
    </w:p>
    <w:p w:rsidRPr="00EE6C0D" w:rsidR="001B2946" w:rsidP="001B2946" w:rsidRDefault="001B2946" w14:paraId="00D083FB" w14:textId="77777777">
      <w:pPr>
        <w:widowControl w:val="0"/>
        <w:autoSpaceDE w:val="0"/>
        <w:autoSpaceDN w:val="0"/>
        <w:spacing w:after="0" w:line="276" w:lineRule="auto"/>
        <w:ind w:left="832" w:right="559"/>
        <w:rPr>
          <w:rFonts w:ascii="Corbel" w:hAnsi="Corbel" w:eastAsia="Corbel" w:cs="Corbel"/>
          <w:sz w:val="24"/>
          <w:szCs w:val="24"/>
        </w:rPr>
      </w:pPr>
    </w:p>
    <w:p w:rsidRPr="00EE6C0D" w:rsidR="001B2946" w:rsidP="001B2946" w:rsidRDefault="001B2946" w14:paraId="5A63E09D" w14:textId="77777777">
      <w:pPr>
        <w:pStyle w:val="Listeavsnitt"/>
        <w:widowControl w:val="0"/>
        <w:numPr>
          <w:ilvl w:val="0"/>
          <w:numId w:val="8"/>
        </w:numPr>
        <w:autoSpaceDE w:val="0"/>
        <w:autoSpaceDN w:val="0"/>
        <w:spacing w:after="0" w:line="276" w:lineRule="auto"/>
        <w:ind w:right="559"/>
        <w:rPr>
          <w:rFonts w:ascii="Corbel" w:hAnsi="Corbel" w:eastAsia="Corbel" w:cs="Corbel"/>
          <w:sz w:val="24"/>
          <w:szCs w:val="24"/>
        </w:rPr>
      </w:pPr>
      <w:r>
        <w:rPr>
          <w:rFonts w:ascii="Corbel" w:hAnsi="Corbel" w:eastAsia="Corbel" w:cs="Corbel"/>
          <w:sz w:val="24"/>
          <w:szCs w:val="24"/>
        </w:rPr>
        <w:t xml:space="preserve">Ideelt skal man kunne besvare </w:t>
      </w:r>
      <w:r w:rsidRPr="00AA5815">
        <w:rPr>
          <w:rFonts w:ascii="Corbel" w:hAnsi="Corbel" w:eastAsia="Corbel" w:cs="Corbel"/>
          <w:sz w:val="24"/>
          <w:szCs w:val="24"/>
        </w:rPr>
        <w:t>de fem hv’er: Hvornår (tid), hvem (målgruppe), hvor (sted), hvad er der sket (kvalitet), hvor meget er der sket (kvantitet).</w:t>
      </w:r>
      <w:r w:rsidRPr="00AA5815">
        <w:t xml:space="preserve"> </w:t>
      </w:r>
      <w:r w:rsidRPr="00AA5815">
        <w:rPr>
          <w:rFonts w:ascii="Corbel" w:hAnsi="Corbel" w:eastAsia="Corbel" w:cs="Corbel"/>
          <w:sz w:val="24"/>
          <w:szCs w:val="24"/>
        </w:rPr>
        <w:t xml:space="preserve">Succeskriterierne for et projektets delmål kan sagtens være mere kvalitative end kvantitative orienteret </w:t>
      </w:r>
    </w:p>
    <w:p w:rsidRPr="00EE6C0D" w:rsidR="001B2946" w:rsidP="001B2946" w:rsidRDefault="001B2946" w14:paraId="44ACDC39" w14:textId="77777777">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rsidRPr="00EE6C0D" w:rsidR="001B2946" w:rsidP="001B2946" w:rsidRDefault="001B2946" w14:paraId="36895F4F" w14:textId="77777777">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Beskriv kvalitetskravene for projektets leverancer og hvem der er ansvarlig for at sikre, at leverancerne lever op  til de aftalte</w:t>
      </w:r>
      <w:r w:rsidRPr="00EE6C0D">
        <w:rPr>
          <w:rFonts w:ascii="Corbel" w:hAnsi="Corbel" w:eastAsia="Corbel" w:cs="Corbel"/>
          <w:spacing w:val="12"/>
          <w:sz w:val="24"/>
          <w:szCs w:val="24"/>
        </w:rPr>
        <w:t xml:space="preserve"> </w:t>
      </w:r>
      <w:r w:rsidRPr="00EE6C0D">
        <w:rPr>
          <w:rFonts w:ascii="Corbel" w:hAnsi="Corbel" w:eastAsia="Corbel" w:cs="Corbel"/>
          <w:sz w:val="24"/>
          <w:szCs w:val="24"/>
        </w:rPr>
        <w:t>kvalitetskrav</w:t>
      </w:r>
    </w:p>
    <w:p w:rsidRPr="00EE6C0D" w:rsidR="001B2946" w:rsidP="001B2946" w:rsidRDefault="001B2946" w14:paraId="4F1A230E" w14:textId="77777777">
      <w:pPr>
        <w:pStyle w:val="Listeavsnitt"/>
        <w:ind w:left="831"/>
        <w:rPr>
          <w:rFonts w:ascii="Corbel" w:hAnsi="Corbel" w:eastAsia="Corbel" w:cs="Corbel"/>
          <w:sz w:val="24"/>
          <w:szCs w:val="24"/>
        </w:rPr>
      </w:pPr>
    </w:p>
    <w:p w:rsidRPr="00EE6C0D" w:rsidR="001B2946" w:rsidP="001B2946" w:rsidRDefault="001B2946" w14:paraId="38BFA342" w14:textId="6CC5281C">
      <w:pPr>
        <w:pStyle w:val="Listeavsnitt"/>
        <w:widowControl w:val="0"/>
        <w:numPr>
          <w:ilvl w:val="0"/>
          <w:numId w:val="8"/>
        </w:numPr>
        <w:autoSpaceDE w:val="0"/>
        <w:autoSpaceDN w:val="0"/>
        <w:spacing w:before="58" w:after="0" w:line="276" w:lineRule="auto"/>
        <w:ind w:right="559"/>
        <w:rPr>
          <w:rFonts w:ascii="Corbel" w:hAnsi="Corbel" w:eastAsia="Corbel" w:cs="Corbel"/>
          <w:sz w:val="24"/>
          <w:szCs w:val="24"/>
        </w:rPr>
      </w:pPr>
      <w:r w:rsidRPr="00EE6C0D">
        <w:rPr>
          <w:rFonts w:ascii="Corbel" w:hAnsi="Corbel" w:eastAsia="Corbel" w:cs="Corbel"/>
          <w:sz w:val="24"/>
          <w:szCs w:val="24"/>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w:t>
      </w:r>
      <w:r w:rsidR="0069418F">
        <w:rPr>
          <w:rFonts w:ascii="Corbel" w:hAnsi="Corbel" w:eastAsia="Corbel" w:cs="Corbel"/>
          <w:sz w:val="24"/>
          <w:szCs w:val="24"/>
        </w:rPr>
        <w:t>5</w:t>
      </w:r>
      <w:r w:rsidRPr="00EE6C0D">
        <w:rPr>
          <w:rFonts w:ascii="Corbel" w:hAnsi="Corbel" w:eastAsia="Corbel" w:cs="Corbel"/>
          <w:sz w:val="24"/>
          <w:szCs w:val="24"/>
        </w:rPr>
        <w:t>. Begrund hvorfor interessenterne er vigtige for projektet og hvorledes de er tænkt involveret i projektet, herunder en vurdering af interessenternes støtte og eventuelle modstand samt stærke og svage sider i forhold til projektets  gennemførelse.</w:t>
      </w:r>
      <w:r w:rsidRPr="00EE6C0D">
        <w:rPr>
          <w:rFonts w:ascii="Corbel" w:hAnsi="Corbel" w:eastAsia="Corbel" w:cs="Corbel"/>
          <w:spacing w:val="6"/>
          <w:sz w:val="24"/>
          <w:szCs w:val="24"/>
        </w:rPr>
        <w:t xml:space="preserve"> </w:t>
      </w:r>
      <w:r w:rsidRPr="00EE6C0D">
        <w:rPr>
          <w:rFonts w:ascii="Corbel" w:hAnsi="Corbel" w:eastAsia="Corbel" w:cs="Corbel"/>
          <w:sz w:val="24"/>
          <w:szCs w:val="24"/>
        </w:rPr>
        <w:t>Der</w:t>
      </w:r>
      <w:r w:rsidRPr="00EE6C0D">
        <w:rPr>
          <w:rFonts w:ascii="Corbel" w:hAnsi="Corbel" w:eastAsia="Corbel" w:cs="Corbel"/>
          <w:spacing w:val="7"/>
          <w:sz w:val="24"/>
          <w:szCs w:val="24"/>
        </w:rPr>
        <w:t xml:space="preserve"> </w:t>
      </w:r>
      <w:r w:rsidRPr="00EE6C0D">
        <w:rPr>
          <w:rFonts w:ascii="Corbel" w:hAnsi="Corbel" w:eastAsia="Corbel" w:cs="Corbel"/>
          <w:sz w:val="24"/>
          <w:szCs w:val="24"/>
        </w:rPr>
        <w:t>kan</w:t>
      </w:r>
      <w:r w:rsidRPr="00EE6C0D">
        <w:rPr>
          <w:rFonts w:ascii="Corbel" w:hAnsi="Corbel" w:eastAsia="Corbel" w:cs="Corbel"/>
          <w:spacing w:val="7"/>
          <w:sz w:val="24"/>
          <w:szCs w:val="24"/>
        </w:rPr>
        <w:t xml:space="preserve"> </w:t>
      </w:r>
      <w:r w:rsidRPr="00EE6C0D">
        <w:rPr>
          <w:rFonts w:ascii="Corbel" w:hAnsi="Corbel" w:eastAsia="Corbel" w:cs="Corbel"/>
          <w:sz w:val="24"/>
          <w:szCs w:val="24"/>
        </w:rPr>
        <w:t>evt.</w:t>
      </w:r>
      <w:r w:rsidRPr="00EE6C0D">
        <w:rPr>
          <w:rFonts w:ascii="Corbel" w:hAnsi="Corbel" w:eastAsia="Corbel" w:cs="Corbel"/>
          <w:spacing w:val="5"/>
          <w:sz w:val="24"/>
          <w:szCs w:val="24"/>
        </w:rPr>
        <w:t xml:space="preserve"> </w:t>
      </w:r>
      <w:r w:rsidRPr="00EE6C0D">
        <w:rPr>
          <w:rFonts w:ascii="Corbel" w:hAnsi="Corbel" w:eastAsia="Corbel" w:cs="Corbel"/>
          <w:sz w:val="24"/>
          <w:szCs w:val="24"/>
        </w:rPr>
        <w:t>udarbejdes</w:t>
      </w:r>
      <w:r w:rsidRPr="00EE6C0D">
        <w:rPr>
          <w:rFonts w:ascii="Corbel" w:hAnsi="Corbel" w:eastAsia="Corbel" w:cs="Corbel"/>
          <w:spacing w:val="7"/>
          <w:sz w:val="24"/>
          <w:szCs w:val="24"/>
        </w:rPr>
        <w:t xml:space="preserve"> </w:t>
      </w:r>
      <w:r w:rsidRPr="00EE6C0D">
        <w:rPr>
          <w:rFonts w:ascii="Corbel" w:hAnsi="Corbel" w:eastAsia="Corbel" w:cs="Corbel"/>
          <w:sz w:val="24"/>
          <w:szCs w:val="24"/>
        </w:rPr>
        <w:t>en</w:t>
      </w:r>
      <w:r w:rsidRPr="00EE6C0D">
        <w:rPr>
          <w:rFonts w:ascii="Corbel" w:hAnsi="Corbel" w:eastAsia="Corbel" w:cs="Corbel"/>
          <w:spacing w:val="7"/>
          <w:sz w:val="24"/>
          <w:szCs w:val="24"/>
        </w:rPr>
        <w:t xml:space="preserve"> </w:t>
      </w:r>
      <w:r w:rsidRPr="00EE6C0D">
        <w:rPr>
          <w:rFonts w:ascii="Corbel" w:hAnsi="Corbel" w:eastAsia="Corbel" w:cs="Corbel"/>
          <w:sz w:val="24"/>
          <w:szCs w:val="24"/>
        </w:rPr>
        <w:t>separat</w:t>
      </w:r>
      <w:r w:rsidRPr="00EE6C0D">
        <w:rPr>
          <w:rFonts w:ascii="Corbel" w:hAnsi="Corbel" w:eastAsia="Corbel" w:cs="Corbel"/>
          <w:spacing w:val="5"/>
          <w:sz w:val="24"/>
          <w:szCs w:val="24"/>
        </w:rPr>
        <w:t xml:space="preserve"> </w:t>
      </w:r>
      <w:r w:rsidRPr="00EE6C0D">
        <w:rPr>
          <w:rFonts w:ascii="Corbel" w:hAnsi="Corbel" w:eastAsia="Corbel" w:cs="Corbel"/>
          <w:sz w:val="24"/>
          <w:szCs w:val="24"/>
        </w:rPr>
        <w:t>interessentanalyse,</w:t>
      </w:r>
      <w:r w:rsidRPr="00EE6C0D">
        <w:rPr>
          <w:rFonts w:ascii="Corbel" w:hAnsi="Corbel" w:eastAsia="Corbel" w:cs="Corbel"/>
          <w:spacing w:val="6"/>
          <w:sz w:val="24"/>
          <w:szCs w:val="24"/>
        </w:rPr>
        <w:t xml:space="preserve"> </w:t>
      </w:r>
      <w:r w:rsidRPr="00EE6C0D">
        <w:rPr>
          <w:rFonts w:ascii="Corbel" w:hAnsi="Corbel" w:eastAsia="Corbel" w:cs="Corbel"/>
          <w:sz w:val="24"/>
          <w:szCs w:val="24"/>
        </w:rPr>
        <w:t>som</w:t>
      </w:r>
      <w:r w:rsidRPr="00EE6C0D">
        <w:rPr>
          <w:rFonts w:ascii="Corbel" w:hAnsi="Corbel" w:eastAsia="Corbel" w:cs="Corbel"/>
          <w:spacing w:val="5"/>
          <w:sz w:val="24"/>
          <w:szCs w:val="24"/>
        </w:rPr>
        <w:t xml:space="preserve"> </w:t>
      </w:r>
      <w:r w:rsidRPr="00EE6C0D">
        <w:rPr>
          <w:rFonts w:ascii="Corbel" w:hAnsi="Corbel" w:eastAsia="Corbel" w:cs="Corbel"/>
          <w:sz w:val="24"/>
          <w:szCs w:val="24"/>
        </w:rPr>
        <w:t>kan</w:t>
      </w:r>
      <w:r w:rsidRPr="00EE6C0D">
        <w:rPr>
          <w:rFonts w:ascii="Corbel" w:hAnsi="Corbel" w:eastAsia="Corbel" w:cs="Corbel"/>
          <w:spacing w:val="7"/>
          <w:sz w:val="24"/>
          <w:szCs w:val="24"/>
        </w:rPr>
        <w:t xml:space="preserve"> </w:t>
      </w:r>
      <w:r w:rsidRPr="00EE6C0D">
        <w:rPr>
          <w:rFonts w:ascii="Corbel" w:hAnsi="Corbel" w:eastAsia="Corbel" w:cs="Corbel"/>
          <w:sz w:val="24"/>
          <w:szCs w:val="24"/>
        </w:rPr>
        <w:t>vedlægges</w:t>
      </w:r>
      <w:r w:rsidRPr="00EE6C0D">
        <w:rPr>
          <w:rFonts w:ascii="Corbel" w:hAnsi="Corbel" w:eastAsia="Corbel" w:cs="Corbel"/>
          <w:spacing w:val="7"/>
          <w:sz w:val="24"/>
          <w:szCs w:val="24"/>
        </w:rPr>
        <w:t xml:space="preserve"> </w:t>
      </w:r>
      <w:r w:rsidRPr="00EE6C0D">
        <w:rPr>
          <w:rFonts w:ascii="Corbel" w:hAnsi="Corbel" w:eastAsia="Corbel" w:cs="Corbel"/>
          <w:sz w:val="24"/>
          <w:szCs w:val="24"/>
        </w:rPr>
        <w:t>som</w:t>
      </w:r>
      <w:r w:rsidRPr="00EE6C0D">
        <w:rPr>
          <w:rFonts w:ascii="Corbel" w:hAnsi="Corbel" w:eastAsia="Corbel" w:cs="Corbel"/>
          <w:spacing w:val="7"/>
          <w:sz w:val="24"/>
          <w:szCs w:val="24"/>
        </w:rPr>
        <w:t xml:space="preserve"> </w:t>
      </w:r>
      <w:r w:rsidRPr="00EE6C0D">
        <w:rPr>
          <w:rFonts w:ascii="Corbel" w:hAnsi="Corbel" w:eastAsia="Corbel" w:cs="Corbel"/>
          <w:sz w:val="24"/>
          <w:szCs w:val="24"/>
        </w:rPr>
        <w:t xml:space="preserve">bilag. </w:t>
      </w:r>
    </w:p>
    <w:p w:rsidRPr="00EE6C0D" w:rsidR="001B2946" w:rsidP="001B2946" w:rsidRDefault="001B2946" w14:paraId="2AE6E648" w14:textId="62A0BE1E">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rsidRPr="00EE6C0D" w:rsidR="001B2946" w:rsidP="001B2946" w:rsidRDefault="001B2946" w14:paraId="771D20AF" w14:textId="4BAA8028">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 xml:space="preserve">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w:t>
      </w:r>
      <w:r w:rsidRPr="00EE6C0D">
        <w:rPr>
          <w:rFonts w:ascii="Corbel" w:hAnsi="Corbel" w:eastAsia="Corbel" w:cs="Corbel"/>
          <w:sz w:val="24"/>
          <w:szCs w:val="24"/>
        </w:rPr>
        <w:lastRenderedPageBreak/>
        <w:t>samarbejdsparter, som vil blive inddraget i forbindelse med gennemførelsen af projektet og i anvendelsen af resultaterne. Bevillinger skal involvere mindst 3 nordiske lande, herunder Færøerne, Grønland og Åland. I stedet for et nordisk land kan der dog i stedet indgå mindst et andet land dvs. sammenlagt 2 nordiske lande og min. 1 øvrigt land.</w:t>
      </w:r>
    </w:p>
    <w:p w:rsidRPr="00EE6C0D" w:rsidR="001B2946" w:rsidP="001B2946" w:rsidRDefault="001B2946" w14:paraId="337BD32F" w14:textId="77777777">
      <w:pPr>
        <w:pStyle w:val="Listeavsnitt"/>
        <w:widowControl w:val="0"/>
        <w:numPr>
          <w:ilvl w:val="0"/>
          <w:numId w:val="8"/>
        </w:numPr>
        <w:tabs>
          <w:tab w:val="left" w:pos="832"/>
        </w:tabs>
        <w:autoSpaceDE w:val="0"/>
        <w:autoSpaceDN w:val="0"/>
        <w:spacing w:after="0" w:line="276" w:lineRule="auto"/>
        <w:ind w:right="604"/>
        <w:rPr>
          <w:rFonts w:ascii="Corbel" w:hAnsi="Corbel" w:eastAsia="Corbel" w:cs="Corbel"/>
          <w:sz w:val="24"/>
          <w:szCs w:val="24"/>
        </w:rPr>
      </w:pPr>
      <w:r w:rsidRPr="00EE6C0D">
        <w:rPr>
          <w:rFonts w:ascii="Corbel" w:hAnsi="Corbel" w:eastAsia="Corbel" w:cs="Corbel"/>
          <w:sz w:val="24"/>
          <w:szCs w:val="24"/>
        </w:rPr>
        <w:t>Udfyld enten tabel 8 eller indsæt et organisationsdiagram med udgangspunkt i nedenstående rollebeskrivelse. CV</w:t>
      </w:r>
      <w:r w:rsidRPr="00EE6C0D">
        <w:rPr>
          <w:rFonts w:ascii="Corbel" w:hAnsi="Corbel" w:eastAsia="Corbel" w:cs="Corbel"/>
          <w:spacing w:val="5"/>
          <w:sz w:val="24"/>
          <w:szCs w:val="24"/>
        </w:rPr>
        <w:t xml:space="preserve"> </w:t>
      </w:r>
      <w:r w:rsidRPr="00EE6C0D">
        <w:rPr>
          <w:rFonts w:ascii="Corbel" w:hAnsi="Corbel" w:eastAsia="Corbel" w:cs="Corbel"/>
          <w:sz w:val="24"/>
          <w:szCs w:val="24"/>
        </w:rPr>
        <w:t>eller</w:t>
      </w:r>
      <w:r w:rsidRPr="00EE6C0D">
        <w:rPr>
          <w:rFonts w:ascii="Corbel" w:hAnsi="Corbel" w:eastAsia="Corbel" w:cs="Corbel"/>
          <w:spacing w:val="7"/>
          <w:sz w:val="24"/>
          <w:szCs w:val="24"/>
        </w:rPr>
        <w:t xml:space="preserve"> </w:t>
      </w:r>
      <w:r w:rsidRPr="00EE6C0D">
        <w:rPr>
          <w:rFonts w:ascii="Corbel" w:hAnsi="Corbel" w:eastAsia="Corbel" w:cs="Corbel"/>
          <w:sz w:val="24"/>
          <w:szCs w:val="24"/>
        </w:rPr>
        <w:t>anden</w:t>
      </w:r>
      <w:r w:rsidRPr="00EE6C0D">
        <w:rPr>
          <w:rFonts w:ascii="Corbel" w:hAnsi="Corbel" w:eastAsia="Corbel" w:cs="Corbel"/>
          <w:spacing w:val="7"/>
          <w:sz w:val="24"/>
          <w:szCs w:val="24"/>
        </w:rPr>
        <w:t xml:space="preserve"> </w:t>
      </w:r>
      <w:r w:rsidRPr="00EE6C0D">
        <w:rPr>
          <w:rFonts w:ascii="Corbel" w:hAnsi="Corbel" w:eastAsia="Corbel" w:cs="Corbel"/>
          <w:sz w:val="24"/>
          <w:szCs w:val="24"/>
        </w:rPr>
        <w:t>meritfortegnelse</w:t>
      </w:r>
      <w:r w:rsidRPr="00EE6C0D">
        <w:rPr>
          <w:rFonts w:ascii="Corbel" w:hAnsi="Corbel" w:eastAsia="Corbel" w:cs="Corbel"/>
          <w:spacing w:val="5"/>
          <w:sz w:val="24"/>
          <w:szCs w:val="24"/>
        </w:rPr>
        <w:t xml:space="preserve"> </w:t>
      </w:r>
      <w:r w:rsidRPr="00EE6C0D">
        <w:rPr>
          <w:rFonts w:ascii="Corbel" w:hAnsi="Corbel" w:eastAsia="Corbel" w:cs="Corbel"/>
          <w:sz w:val="24"/>
          <w:szCs w:val="24"/>
        </w:rPr>
        <w:t>for</w:t>
      </w:r>
      <w:r w:rsidRPr="00EE6C0D">
        <w:rPr>
          <w:rFonts w:ascii="Corbel" w:hAnsi="Corbel" w:eastAsia="Corbel" w:cs="Corbel"/>
          <w:spacing w:val="7"/>
          <w:sz w:val="24"/>
          <w:szCs w:val="24"/>
        </w:rPr>
        <w:t xml:space="preserve"> </w:t>
      </w:r>
      <w:r w:rsidRPr="00EE6C0D">
        <w:rPr>
          <w:rFonts w:ascii="Corbel" w:hAnsi="Corbel" w:eastAsia="Corbel" w:cs="Corbel"/>
          <w:sz w:val="24"/>
          <w:szCs w:val="24"/>
        </w:rPr>
        <w:t>projektleder</w:t>
      </w:r>
      <w:r w:rsidRPr="00EE6C0D">
        <w:rPr>
          <w:rFonts w:ascii="Corbel" w:hAnsi="Corbel" w:eastAsia="Corbel" w:cs="Corbel"/>
          <w:spacing w:val="7"/>
          <w:sz w:val="24"/>
          <w:szCs w:val="24"/>
        </w:rPr>
        <w:t xml:space="preserve"> </w:t>
      </w:r>
      <w:r w:rsidRPr="00EE6C0D">
        <w:rPr>
          <w:rFonts w:ascii="Corbel" w:hAnsi="Corbel" w:eastAsia="Corbel" w:cs="Corbel"/>
          <w:sz w:val="24"/>
          <w:szCs w:val="24"/>
        </w:rPr>
        <w:t>og</w:t>
      </w:r>
      <w:r w:rsidRPr="00EE6C0D">
        <w:rPr>
          <w:rFonts w:ascii="Corbel" w:hAnsi="Corbel" w:eastAsia="Corbel" w:cs="Corbel"/>
          <w:spacing w:val="6"/>
          <w:sz w:val="24"/>
          <w:szCs w:val="24"/>
        </w:rPr>
        <w:t xml:space="preserve"> </w:t>
      </w:r>
      <w:r w:rsidRPr="00EE6C0D">
        <w:rPr>
          <w:rFonts w:ascii="Corbel" w:hAnsi="Corbel" w:eastAsia="Corbel" w:cs="Corbel"/>
          <w:sz w:val="24"/>
          <w:szCs w:val="24"/>
        </w:rPr>
        <w:t>projektmedarbejdere</w:t>
      </w:r>
      <w:r w:rsidRPr="00EE6C0D">
        <w:rPr>
          <w:rFonts w:ascii="Corbel" w:hAnsi="Corbel" w:eastAsia="Corbel" w:cs="Corbel"/>
          <w:spacing w:val="6"/>
          <w:sz w:val="24"/>
          <w:szCs w:val="24"/>
        </w:rPr>
        <w:t xml:space="preserve"> </w:t>
      </w:r>
      <w:r w:rsidRPr="00EE6C0D">
        <w:rPr>
          <w:rFonts w:ascii="Corbel" w:hAnsi="Corbel" w:eastAsia="Corbel" w:cs="Corbel"/>
          <w:sz w:val="24"/>
          <w:szCs w:val="24"/>
        </w:rPr>
        <w:t>kan</w:t>
      </w:r>
      <w:r w:rsidRPr="00EE6C0D">
        <w:rPr>
          <w:rFonts w:ascii="Corbel" w:hAnsi="Corbel" w:eastAsia="Corbel" w:cs="Corbel"/>
          <w:spacing w:val="7"/>
          <w:sz w:val="24"/>
          <w:szCs w:val="24"/>
        </w:rPr>
        <w:t xml:space="preserve"> </w:t>
      </w:r>
      <w:r w:rsidRPr="00EE6C0D">
        <w:rPr>
          <w:rFonts w:ascii="Corbel" w:hAnsi="Corbel" w:eastAsia="Corbel" w:cs="Corbel"/>
          <w:sz w:val="24"/>
          <w:szCs w:val="24"/>
        </w:rPr>
        <w:t>vedlægges</w:t>
      </w:r>
      <w:r w:rsidRPr="00EE6C0D">
        <w:rPr>
          <w:rFonts w:ascii="Corbel" w:hAnsi="Corbel" w:eastAsia="Corbel" w:cs="Corbel"/>
          <w:spacing w:val="7"/>
          <w:sz w:val="24"/>
          <w:szCs w:val="24"/>
        </w:rPr>
        <w:t xml:space="preserve"> </w:t>
      </w:r>
      <w:r w:rsidRPr="00EE6C0D">
        <w:rPr>
          <w:rFonts w:ascii="Corbel" w:hAnsi="Corbel" w:eastAsia="Corbel" w:cs="Corbel"/>
          <w:sz w:val="24"/>
          <w:szCs w:val="24"/>
        </w:rPr>
        <w:t>som</w:t>
      </w:r>
      <w:r w:rsidRPr="00EE6C0D">
        <w:rPr>
          <w:rFonts w:ascii="Corbel" w:hAnsi="Corbel" w:eastAsia="Corbel" w:cs="Corbel"/>
          <w:spacing w:val="7"/>
          <w:sz w:val="24"/>
          <w:szCs w:val="24"/>
        </w:rPr>
        <w:t xml:space="preserve"> </w:t>
      </w:r>
      <w:r w:rsidRPr="00EE6C0D">
        <w:rPr>
          <w:rFonts w:ascii="Corbel" w:hAnsi="Corbel" w:eastAsia="Corbel" w:cs="Corbel"/>
          <w:sz w:val="24"/>
          <w:szCs w:val="24"/>
        </w:rPr>
        <w:t>bilag.</w:t>
      </w:r>
    </w:p>
    <w:p w:rsidRPr="00EE6C0D" w:rsidR="001B2946" w:rsidP="001B2946" w:rsidRDefault="001B2946" w14:paraId="3061846C" w14:textId="77777777">
      <w:pPr>
        <w:widowControl w:val="0"/>
        <w:numPr>
          <w:ilvl w:val="1"/>
          <w:numId w:val="8"/>
        </w:numPr>
        <w:tabs>
          <w:tab w:val="left" w:pos="1552"/>
          <w:tab w:val="left" w:pos="1553"/>
        </w:tabs>
        <w:autoSpaceDE w:val="0"/>
        <w:autoSpaceDN w:val="0"/>
        <w:spacing w:after="0" w:line="268" w:lineRule="auto"/>
        <w:ind w:left="1552" w:right="541"/>
        <w:rPr>
          <w:rFonts w:ascii="Corbel" w:hAnsi="Corbel" w:eastAsia="Corbel" w:cs="Corbel"/>
          <w:sz w:val="24"/>
          <w:szCs w:val="24"/>
        </w:rPr>
      </w:pPr>
      <w:r w:rsidRPr="00EE6C0D">
        <w:rPr>
          <w:rFonts w:ascii="Corbel" w:hAnsi="Corbel" w:eastAsia="Corbel" w:cs="Corbel"/>
          <w:b/>
          <w:sz w:val="24"/>
          <w:szCs w:val="24"/>
        </w:rPr>
        <w:t xml:space="preserve">Projektejeren </w:t>
      </w:r>
      <w:r w:rsidRPr="00EE6C0D">
        <w:rPr>
          <w:rFonts w:ascii="Corbel" w:hAnsi="Corbel" w:eastAsia="Corbel" w:cs="Corbel"/>
          <w:sz w:val="24"/>
          <w:szCs w:val="24"/>
        </w:rPr>
        <w:t>har det overordnede ansvar for, at projektet når sine mål, og at de forventede resultater realiseres. Typisk vil projektejeren også være formand for</w:t>
      </w:r>
      <w:r w:rsidRPr="00EE6C0D">
        <w:rPr>
          <w:rFonts w:ascii="Corbel" w:hAnsi="Corbel" w:eastAsia="Corbel" w:cs="Corbel"/>
          <w:spacing w:val="5"/>
          <w:sz w:val="24"/>
          <w:szCs w:val="24"/>
        </w:rPr>
        <w:t xml:space="preserve"> </w:t>
      </w:r>
      <w:r w:rsidRPr="00EE6C0D">
        <w:rPr>
          <w:rFonts w:ascii="Corbel" w:hAnsi="Corbel" w:eastAsia="Corbel" w:cs="Corbel"/>
          <w:sz w:val="24"/>
          <w:szCs w:val="24"/>
        </w:rPr>
        <w:t>styregruppen.</w:t>
      </w:r>
    </w:p>
    <w:p w:rsidRPr="00EE6C0D" w:rsidR="001B2946" w:rsidP="001B2946" w:rsidRDefault="001B2946" w14:paraId="2821EE9D" w14:textId="77777777">
      <w:pPr>
        <w:widowControl w:val="0"/>
        <w:numPr>
          <w:ilvl w:val="1"/>
          <w:numId w:val="8"/>
        </w:numPr>
        <w:tabs>
          <w:tab w:val="left" w:pos="1552"/>
          <w:tab w:val="left" w:pos="1553"/>
        </w:tabs>
        <w:autoSpaceDE w:val="0"/>
        <w:autoSpaceDN w:val="0"/>
        <w:spacing w:before="7" w:after="0" w:line="271" w:lineRule="auto"/>
        <w:ind w:left="1552" w:right="404"/>
        <w:rPr>
          <w:rFonts w:ascii="Corbel" w:hAnsi="Corbel" w:eastAsia="Corbel" w:cs="Corbel"/>
          <w:sz w:val="24"/>
          <w:szCs w:val="24"/>
        </w:rPr>
      </w:pPr>
      <w:r w:rsidRPr="00EE6C0D">
        <w:rPr>
          <w:rFonts w:ascii="Corbel" w:hAnsi="Corbel" w:eastAsia="Corbel" w:cs="Corbel"/>
          <w:b/>
          <w:sz w:val="24"/>
          <w:szCs w:val="24"/>
        </w:rPr>
        <w:t xml:space="preserve">Styregruppen </w:t>
      </w:r>
      <w:r w:rsidRPr="00EE6C0D">
        <w:rPr>
          <w:rFonts w:ascii="Corbel" w:hAnsi="Corbel" w:eastAsia="Corbel" w:cs="Corbel"/>
          <w:sz w:val="24"/>
          <w:szCs w:val="24"/>
        </w:rPr>
        <w:t>har sammen med projektejeren ansvaret  for  den  løbende ledelse af projektet  inden  for de strategiske, organisatoriske og økonomiske rammer som fastlægges i forbindelse med bevilling fra Nordisk</w:t>
      </w:r>
      <w:r w:rsidRPr="00EE6C0D">
        <w:rPr>
          <w:rFonts w:ascii="Corbel" w:hAnsi="Corbel" w:eastAsia="Corbel" w:cs="Corbel"/>
          <w:spacing w:val="10"/>
          <w:sz w:val="24"/>
          <w:szCs w:val="24"/>
        </w:rPr>
        <w:t xml:space="preserve"> </w:t>
      </w:r>
      <w:r w:rsidRPr="00EE6C0D">
        <w:rPr>
          <w:rFonts w:ascii="Corbel" w:hAnsi="Corbel" w:eastAsia="Corbel" w:cs="Corbel"/>
          <w:sz w:val="24"/>
          <w:szCs w:val="24"/>
        </w:rPr>
        <w:t>Ministerråd.</w:t>
      </w:r>
      <w:r w:rsidRPr="00EE6C0D">
        <w:rPr>
          <w:rFonts w:ascii="Corbel" w:hAnsi="Corbel" w:eastAsia="Corbel" w:cs="Corbel"/>
          <w:spacing w:val="11"/>
          <w:sz w:val="24"/>
          <w:szCs w:val="24"/>
        </w:rPr>
        <w:t xml:space="preserve"> </w:t>
      </w:r>
      <w:r w:rsidRPr="00EE6C0D">
        <w:rPr>
          <w:rFonts w:ascii="Corbel" w:hAnsi="Corbel" w:eastAsia="Corbel" w:cs="Corbel"/>
          <w:sz w:val="24"/>
          <w:szCs w:val="24"/>
        </w:rPr>
        <w:t>Styregruppen</w:t>
      </w:r>
      <w:r w:rsidRPr="00EE6C0D">
        <w:rPr>
          <w:rFonts w:ascii="Corbel" w:hAnsi="Corbel" w:eastAsia="Corbel" w:cs="Corbel"/>
          <w:spacing w:val="12"/>
          <w:sz w:val="24"/>
          <w:szCs w:val="24"/>
        </w:rPr>
        <w:t xml:space="preserve"> </w:t>
      </w:r>
      <w:r w:rsidRPr="00EE6C0D">
        <w:rPr>
          <w:rFonts w:ascii="Corbel" w:hAnsi="Corbel" w:eastAsia="Corbel" w:cs="Corbel"/>
          <w:sz w:val="24"/>
          <w:szCs w:val="24"/>
        </w:rPr>
        <w:t>bør</w:t>
      </w:r>
      <w:r w:rsidRPr="00EE6C0D">
        <w:rPr>
          <w:rFonts w:ascii="Corbel" w:hAnsi="Corbel" w:eastAsia="Corbel" w:cs="Corbel"/>
          <w:spacing w:val="11"/>
          <w:sz w:val="24"/>
          <w:szCs w:val="24"/>
        </w:rPr>
        <w:t xml:space="preserve"> </w:t>
      </w:r>
      <w:r w:rsidRPr="00EE6C0D">
        <w:rPr>
          <w:rFonts w:ascii="Corbel" w:hAnsi="Corbel" w:eastAsia="Corbel" w:cs="Corbel"/>
          <w:sz w:val="24"/>
          <w:szCs w:val="24"/>
        </w:rPr>
        <w:t>som</w:t>
      </w:r>
      <w:r w:rsidRPr="00EE6C0D">
        <w:rPr>
          <w:rFonts w:ascii="Corbel" w:hAnsi="Corbel" w:eastAsia="Corbel" w:cs="Corbel"/>
          <w:spacing w:val="11"/>
          <w:sz w:val="24"/>
          <w:szCs w:val="24"/>
        </w:rPr>
        <w:t xml:space="preserve"> </w:t>
      </w:r>
      <w:r w:rsidRPr="00EE6C0D">
        <w:rPr>
          <w:rFonts w:ascii="Corbel" w:hAnsi="Corbel" w:eastAsia="Corbel" w:cs="Corbel"/>
          <w:sz w:val="24"/>
          <w:szCs w:val="24"/>
        </w:rPr>
        <w:t>udgangspunkt</w:t>
      </w:r>
      <w:r w:rsidRPr="00EE6C0D">
        <w:rPr>
          <w:rFonts w:ascii="Corbel" w:hAnsi="Corbel" w:eastAsia="Corbel" w:cs="Corbel"/>
          <w:spacing w:val="12"/>
          <w:sz w:val="24"/>
          <w:szCs w:val="24"/>
        </w:rPr>
        <w:t xml:space="preserve"> </w:t>
      </w:r>
      <w:r w:rsidRPr="00EE6C0D">
        <w:rPr>
          <w:rFonts w:ascii="Corbel" w:hAnsi="Corbel" w:eastAsia="Corbel" w:cs="Corbel"/>
          <w:sz w:val="24"/>
          <w:szCs w:val="24"/>
        </w:rPr>
        <w:t>bestå</w:t>
      </w:r>
      <w:r w:rsidRPr="00EE6C0D">
        <w:rPr>
          <w:rFonts w:ascii="Corbel" w:hAnsi="Corbel" w:eastAsia="Corbel" w:cs="Corbel"/>
          <w:spacing w:val="10"/>
          <w:sz w:val="24"/>
          <w:szCs w:val="24"/>
        </w:rPr>
        <w:t xml:space="preserve"> </w:t>
      </w:r>
      <w:r w:rsidRPr="00EE6C0D">
        <w:rPr>
          <w:rFonts w:ascii="Corbel" w:hAnsi="Corbel" w:eastAsia="Corbel" w:cs="Corbel"/>
          <w:sz w:val="24"/>
          <w:szCs w:val="24"/>
        </w:rPr>
        <w:t>af</w:t>
      </w:r>
      <w:r w:rsidRPr="00EE6C0D">
        <w:rPr>
          <w:rFonts w:ascii="Corbel" w:hAnsi="Corbel" w:eastAsia="Corbel" w:cs="Corbel"/>
          <w:spacing w:val="10"/>
          <w:sz w:val="24"/>
          <w:szCs w:val="24"/>
        </w:rPr>
        <w:t xml:space="preserve"> </w:t>
      </w:r>
      <w:r w:rsidRPr="00EE6C0D">
        <w:rPr>
          <w:rFonts w:ascii="Corbel" w:hAnsi="Corbel" w:eastAsia="Corbel" w:cs="Corbel"/>
          <w:sz w:val="24"/>
          <w:szCs w:val="24"/>
        </w:rPr>
        <w:t>maks.</w:t>
      </w:r>
      <w:r w:rsidRPr="00EE6C0D">
        <w:rPr>
          <w:rFonts w:ascii="Corbel" w:hAnsi="Corbel" w:eastAsia="Corbel" w:cs="Corbel"/>
          <w:spacing w:val="11"/>
          <w:sz w:val="24"/>
          <w:szCs w:val="24"/>
        </w:rPr>
        <w:t xml:space="preserve"> </w:t>
      </w:r>
      <w:r w:rsidRPr="00EE6C0D">
        <w:rPr>
          <w:rFonts w:ascii="Corbel" w:hAnsi="Corbel" w:eastAsia="Corbel" w:cs="Corbel"/>
          <w:sz w:val="24"/>
          <w:szCs w:val="24"/>
        </w:rPr>
        <w:t>10</w:t>
      </w:r>
      <w:r w:rsidRPr="00EE6C0D">
        <w:rPr>
          <w:rFonts w:ascii="Corbel" w:hAnsi="Corbel" w:eastAsia="Corbel" w:cs="Corbel"/>
          <w:spacing w:val="10"/>
          <w:sz w:val="24"/>
          <w:szCs w:val="24"/>
        </w:rPr>
        <w:t xml:space="preserve"> </w:t>
      </w:r>
      <w:r w:rsidRPr="00EE6C0D">
        <w:rPr>
          <w:rFonts w:ascii="Corbel" w:hAnsi="Corbel" w:eastAsia="Corbel" w:cs="Corbel"/>
          <w:sz w:val="24"/>
          <w:szCs w:val="24"/>
        </w:rPr>
        <w:t>personer</w:t>
      </w:r>
      <w:r w:rsidRPr="00EE6C0D">
        <w:rPr>
          <w:rFonts w:ascii="Corbel" w:hAnsi="Corbel" w:eastAsia="Corbel" w:cs="Corbel"/>
          <w:spacing w:val="10"/>
          <w:sz w:val="24"/>
          <w:szCs w:val="24"/>
        </w:rPr>
        <w:t xml:space="preserve"> </w:t>
      </w:r>
      <w:r w:rsidRPr="00EE6C0D">
        <w:rPr>
          <w:rFonts w:ascii="Corbel" w:hAnsi="Corbel" w:eastAsia="Corbel" w:cs="Corbel"/>
          <w:sz w:val="24"/>
          <w:szCs w:val="24"/>
        </w:rPr>
        <w:t>inkl.</w:t>
      </w:r>
      <w:r w:rsidRPr="00EE6C0D">
        <w:rPr>
          <w:rFonts w:ascii="Corbel" w:hAnsi="Corbel" w:eastAsia="Corbel" w:cs="Corbel"/>
          <w:spacing w:val="11"/>
          <w:sz w:val="24"/>
          <w:szCs w:val="24"/>
        </w:rPr>
        <w:t xml:space="preserve"> </w:t>
      </w:r>
      <w:r w:rsidRPr="00EE6C0D">
        <w:rPr>
          <w:rFonts w:ascii="Corbel" w:hAnsi="Corbel" w:eastAsia="Corbel" w:cs="Corbel"/>
          <w:sz w:val="24"/>
          <w:szCs w:val="24"/>
        </w:rPr>
        <w:t>projektleder.</w:t>
      </w:r>
    </w:p>
    <w:p w:rsidRPr="00EE6C0D" w:rsidR="001B2946" w:rsidP="001B2946" w:rsidRDefault="001B2946" w14:paraId="38CBCC89" w14:textId="77777777">
      <w:pPr>
        <w:widowControl w:val="0"/>
        <w:numPr>
          <w:ilvl w:val="1"/>
          <w:numId w:val="8"/>
        </w:numPr>
        <w:tabs>
          <w:tab w:val="left" w:pos="1552"/>
          <w:tab w:val="left" w:pos="1553"/>
        </w:tabs>
        <w:autoSpaceDE w:val="0"/>
        <w:autoSpaceDN w:val="0"/>
        <w:spacing w:before="6" w:after="0" w:line="273" w:lineRule="auto"/>
        <w:ind w:left="1552" w:right="398"/>
        <w:rPr>
          <w:rFonts w:ascii="Corbel" w:hAnsi="Corbel" w:eastAsia="Corbel" w:cs="Corbel"/>
          <w:sz w:val="24"/>
          <w:szCs w:val="24"/>
        </w:rPr>
      </w:pPr>
      <w:r w:rsidRPr="00EE6C0D">
        <w:rPr>
          <w:rFonts w:ascii="Corbel" w:hAnsi="Corbel" w:eastAsia="Corbel" w:cs="Corbel"/>
          <w:b/>
          <w:sz w:val="24"/>
          <w:szCs w:val="24"/>
        </w:rPr>
        <w:t xml:space="preserve">Referencegrupper </w:t>
      </w:r>
      <w:r w:rsidRPr="00EE6C0D">
        <w:rPr>
          <w:rFonts w:ascii="Corbel" w:hAnsi="Corbel" w:eastAsia="Corbel" w:cs="Corbel"/>
          <w:sz w:val="24"/>
          <w:szCs w:val="24"/>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EE6C0D">
        <w:rPr>
          <w:rFonts w:ascii="Corbel" w:hAnsi="Corbel" w:eastAsia="Corbel" w:cs="Corbel"/>
          <w:spacing w:val="35"/>
          <w:sz w:val="24"/>
          <w:szCs w:val="24"/>
        </w:rPr>
        <w:t xml:space="preserve"> </w:t>
      </w:r>
      <w:r w:rsidRPr="00EE6C0D">
        <w:rPr>
          <w:rFonts w:ascii="Corbel" w:hAnsi="Corbel" w:eastAsia="Corbel" w:cs="Corbel"/>
          <w:sz w:val="24"/>
          <w:szCs w:val="24"/>
        </w:rPr>
        <w:t>projektleder.</w:t>
      </w:r>
    </w:p>
    <w:p w:rsidRPr="00EE6C0D" w:rsidR="001B2946" w:rsidP="001B2946" w:rsidRDefault="001B2946" w14:paraId="7D7272E4" w14:textId="77777777">
      <w:pPr>
        <w:widowControl w:val="0"/>
        <w:numPr>
          <w:ilvl w:val="1"/>
          <w:numId w:val="8"/>
        </w:numPr>
        <w:tabs>
          <w:tab w:val="left" w:pos="1551"/>
          <w:tab w:val="left" w:pos="1552"/>
        </w:tabs>
        <w:autoSpaceDE w:val="0"/>
        <w:autoSpaceDN w:val="0"/>
        <w:spacing w:after="0" w:line="273" w:lineRule="auto"/>
        <w:ind w:left="1551" w:right="543"/>
        <w:rPr>
          <w:rFonts w:ascii="Corbel" w:hAnsi="Corbel" w:eastAsia="Corbel" w:cs="Corbel"/>
          <w:sz w:val="24"/>
          <w:szCs w:val="24"/>
        </w:rPr>
      </w:pPr>
      <w:r w:rsidRPr="00EE6C0D">
        <w:rPr>
          <w:rFonts w:ascii="Corbel" w:hAnsi="Corbel" w:eastAsia="Corbel" w:cs="Corbel"/>
          <w:b/>
          <w:sz w:val="24"/>
          <w:szCs w:val="24"/>
        </w:rPr>
        <w:t xml:space="preserve">Projektlederen </w:t>
      </w:r>
      <w:r w:rsidRPr="00EE6C0D">
        <w:rPr>
          <w:rFonts w:ascii="Corbel" w:hAnsi="Corbel" w:eastAsia="Corbel" w:cs="Corbel"/>
          <w:sz w:val="24"/>
          <w:szCs w:val="24"/>
        </w:rPr>
        <w:t>har ansvar for den daglige ledelse og styring af projektet, inden for de rammer, der er fastlagt af styregruppen ift. aftalte tidsplan, budget, omfang og kvalitet. Projektlederens rolle kan ikke deles af flere</w:t>
      </w:r>
      <w:r w:rsidRPr="00EE6C0D">
        <w:rPr>
          <w:rFonts w:ascii="Corbel" w:hAnsi="Corbel" w:eastAsia="Corbel" w:cs="Corbel"/>
          <w:spacing w:val="13"/>
          <w:sz w:val="24"/>
          <w:szCs w:val="24"/>
        </w:rPr>
        <w:t xml:space="preserve"> </w:t>
      </w:r>
      <w:r w:rsidRPr="00EE6C0D">
        <w:rPr>
          <w:rFonts w:ascii="Corbel" w:hAnsi="Corbel" w:eastAsia="Corbel" w:cs="Corbel"/>
          <w:sz w:val="24"/>
          <w:szCs w:val="24"/>
        </w:rPr>
        <w:t>personer.</w:t>
      </w:r>
    </w:p>
    <w:p w:rsidRPr="00EE6C0D" w:rsidR="001B2946" w:rsidP="001B2946" w:rsidRDefault="001B2946" w14:paraId="2AAE8DD7" w14:textId="77777777">
      <w:pPr>
        <w:widowControl w:val="0"/>
        <w:numPr>
          <w:ilvl w:val="1"/>
          <w:numId w:val="8"/>
        </w:numPr>
        <w:tabs>
          <w:tab w:val="left" w:pos="1551"/>
          <w:tab w:val="left" w:pos="1552"/>
        </w:tabs>
        <w:autoSpaceDE w:val="0"/>
        <w:autoSpaceDN w:val="0"/>
        <w:spacing w:after="0" w:line="273" w:lineRule="auto"/>
        <w:ind w:left="1551" w:right="515"/>
        <w:rPr>
          <w:rFonts w:ascii="Corbel" w:hAnsi="Corbel" w:eastAsia="Corbel" w:cs="Corbel"/>
          <w:sz w:val="24"/>
          <w:szCs w:val="24"/>
        </w:rPr>
      </w:pPr>
      <w:r w:rsidRPr="00EE6C0D">
        <w:rPr>
          <w:rFonts w:ascii="Corbel" w:hAnsi="Corbel" w:eastAsia="Corbel" w:cs="Corbel"/>
          <w:sz w:val="24"/>
          <w:szCs w:val="24"/>
        </w:rPr>
        <w:t xml:space="preserve">Projektets udførende niveau vil for større projekter typisk bestå af et antal </w:t>
      </w:r>
      <w:r w:rsidRPr="00EE6C0D">
        <w:rPr>
          <w:rFonts w:ascii="Corbel" w:hAnsi="Corbel" w:eastAsia="Corbel" w:cs="Corbel"/>
          <w:b/>
          <w:sz w:val="24"/>
          <w:szCs w:val="24"/>
        </w:rPr>
        <w:t>projektdeltagere</w:t>
      </w:r>
      <w:r w:rsidRPr="00EE6C0D">
        <w:rPr>
          <w:rFonts w:ascii="Corbel" w:hAnsi="Corbel" w:eastAsia="Corbel" w:cs="Corbel"/>
          <w:sz w:val="24"/>
          <w:szCs w:val="24"/>
        </w:rPr>
        <w:t>, som kan være fordelt på flere arbejdsgrupper, der arbejder med selve leveringen af projektets aftalte leverancer og</w:t>
      </w:r>
      <w:r w:rsidRPr="00EE6C0D">
        <w:rPr>
          <w:rFonts w:ascii="Corbel" w:hAnsi="Corbel" w:eastAsia="Corbel" w:cs="Corbel"/>
          <w:spacing w:val="5"/>
          <w:sz w:val="24"/>
          <w:szCs w:val="24"/>
        </w:rPr>
        <w:t xml:space="preserve"> </w:t>
      </w:r>
      <w:r w:rsidRPr="00EE6C0D">
        <w:rPr>
          <w:rFonts w:ascii="Corbel" w:hAnsi="Corbel" w:eastAsia="Corbel" w:cs="Corbel"/>
          <w:sz w:val="24"/>
          <w:szCs w:val="24"/>
        </w:rPr>
        <w:t>aktiviteter.</w:t>
      </w:r>
    </w:p>
    <w:p w:rsidRPr="00EE6C0D" w:rsidR="001B2946" w:rsidP="001B2946" w:rsidRDefault="001B2946" w14:paraId="05843212" w14:textId="77777777">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rsidRPr="00EE6C0D" w:rsidR="001B2946" w:rsidP="001B2946" w:rsidRDefault="001B2946" w14:paraId="3B81A286" w14:textId="372D0259">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 xml:space="preserve">Beskriv kort de rapporteringskrav, som projektet skal opfylde i forhold til oplysning om fremdrift og levering af resultater. Det kan f.eks. være krav om afrapportering </w:t>
      </w:r>
      <w:r w:rsidRPr="00EE6C0D">
        <w:rPr>
          <w:rFonts w:ascii="Corbel" w:hAnsi="Corbel" w:eastAsia="Corbel" w:cs="Corbel"/>
          <w:sz w:val="24"/>
          <w:szCs w:val="24"/>
        </w:rPr>
        <w:lastRenderedPageBreak/>
        <w:t>til programledelse, styregruppe, Nordisk Ministerråds sekretariat eller lignende. Beskriv gerne rapporteringsform, modtager, formålet med rapporteringen og frekvensen hvis muligt.</w:t>
      </w:r>
      <w:r w:rsidR="00C849DE">
        <w:rPr>
          <w:rFonts w:ascii="Corbel" w:hAnsi="Corbel" w:eastAsia="Corbel" w:cs="Corbel"/>
          <w:sz w:val="24"/>
          <w:szCs w:val="24"/>
        </w:rPr>
        <w:t xml:space="preserve"> </w:t>
      </w:r>
      <w:r w:rsidRPr="00F754E7" w:rsidR="00C849DE">
        <w:rPr>
          <w:rFonts w:ascii="Corbel" w:hAnsi="Corbel" w:eastAsia="Corbel" w:cs="Corbel"/>
          <w:b/>
          <w:bCs/>
          <w:color w:val="FF0000"/>
          <w:sz w:val="24"/>
          <w:szCs w:val="24"/>
        </w:rPr>
        <w:t xml:space="preserve">NKE‘s undergrupper </w:t>
      </w:r>
      <w:r w:rsidRPr="00F754E7" w:rsidR="5D496EE6">
        <w:rPr>
          <w:rFonts w:ascii="Corbel" w:hAnsi="Corbel" w:eastAsia="Corbel" w:cs="Corbel"/>
          <w:b/>
          <w:bCs/>
          <w:color w:val="FF0000"/>
          <w:sz w:val="24"/>
          <w:szCs w:val="24"/>
        </w:rPr>
        <w:t>(</w:t>
      </w:r>
      <w:r w:rsidRPr="00F754E7" w:rsidR="7A443CD6">
        <w:rPr>
          <w:rFonts w:ascii="Corbel" w:hAnsi="Corbel" w:eastAsia="Corbel" w:cs="Corbel"/>
          <w:b/>
          <w:bCs/>
          <w:color w:val="FF0000"/>
          <w:sz w:val="24"/>
          <w:szCs w:val="24"/>
        </w:rPr>
        <w:t xml:space="preserve">og eksterne ansøkere) </w:t>
      </w:r>
      <w:r w:rsidRPr="00F754E7" w:rsidR="00C849DE">
        <w:rPr>
          <w:rFonts w:ascii="Corbel" w:hAnsi="Corbel" w:eastAsia="Corbel" w:cs="Corbel"/>
          <w:b/>
          <w:bCs/>
          <w:color w:val="FF0000"/>
          <w:sz w:val="24"/>
          <w:szCs w:val="24"/>
        </w:rPr>
        <w:t>sender koordinatoren for NKE statusrapport/halvårsrapport 1. Juli hvert år og årsrapport 1. Desember hvert år.</w:t>
      </w:r>
      <w:r w:rsidRPr="00C849DE" w:rsidR="00C849DE">
        <w:rPr>
          <w:rFonts w:ascii="Corbel" w:hAnsi="Corbel" w:eastAsia="Corbel" w:cs="Corbel"/>
          <w:color w:val="FF0000"/>
          <w:sz w:val="24"/>
          <w:szCs w:val="24"/>
        </w:rPr>
        <w:t xml:space="preserve"> </w:t>
      </w:r>
    </w:p>
    <w:p w:rsidRPr="00F754E7" w:rsidR="001B2946" w:rsidRDefault="001B2946" w14:paraId="7744BB2E" w14:textId="62D3523F">
      <w:pPr>
        <w:pStyle w:val="Listeavsnitt"/>
        <w:numPr>
          <w:ilvl w:val="0"/>
          <w:numId w:val="8"/>
        </w:numPr>
        <w:rPr>
          <w:rFonts w:ascii="Corbel" w:hAnsi="Corbel" w:eastAsia="Corbel" w:cs="Corbel"/>
          <w:b/>
          <w:bCs/>
          <w:color w:val="FF0000"/>
          <w:sz w:val="24"/>
          <w:szCs w:val="24"/>
        </w:rPr>
      </w:pPr>
      <w:r w:rsidRPr="00EE6C0D">
        <w:rPr>
          <w:rFonts w:ascii="Corbel" w:hAnsi="Corbel" w:eastAsia="Corbel" w:cs="Corbel"/>
          <w:sz w:val="24"/>
          <w:szCs w:val="24"/>
        </w:rPr>
        <w:t xml:space="preserve">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w:t>
      </w:r>
      <w:r w:rsidRPr="00C849DE">
        <w:rPr>
          <w:rFonts w:ascii="Corbel" w:hAnsi="Corbel" w:eastAsia="Corbel" w:cs="Corbel"/>
          <w:sz w:val="24"/>
          <w:szCs w:val="24"/>
        </w:rPr>
        <w:t>arbejde</w:t>
      </w:r>
      <w:r w:rsidRPr="00C849DE">
        <w:rPr>
          <w:rFonts w:ascii="Corbel" w:hAnsi="Corbel" w:eastAsia="Corbel" w:cs="Corbel"/>
          <w:color w:val="FF0000"/>
          <w:sz w:val="24"/>
          <w:szCs w:val="24"/>
        </w:rPr>
        <w:t>.</w:t>
      </w:r>
      <w:r w:rsidRPr="00F754E7" w:rsidR="00C849DE">
        <w:rPr>
          <w:rFonts w:ascii="Corbel" w:hAnsi="Corbel" w:eastAsia="Corbel" w:cs="Corbel"/>
          <w:b/>
          <w:bCs/>
          <w:color w:val="FF0000"/>
          <w:sz w:val="24"/>
          <w:szCs w:val="24"/>
        </w:rPr>
        <w:t xml:space="preserve"> Slutrapport sendes til NKE når prosjektet er avsluttet. </w:t>
      </w:r>
    </w:p>
    <w:p w:rsidRPr="00EE6C0D" w:rsidR="001B2946" w:rsidP="001B2946" w:rsidRDefault="001B2946" w14:paraId="22CDBF03" w14:textId="77777777">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rsidRPr="00EE6C0D" w:rsidR="001B2946" w:rsidP="001B2946" w:rsidRDefault="001B2946" w14:paraId="4A258DC3" w14:textId="77777777">
      <w:pPr>
        <w:pStyle w:val="Listeavsnitt"/>
        <w:numPr>
          <w:ilvl w:val="0"/>
          <w:numId w:val="8"/>
        </w:numPr>
        <w:rPr>
          <w:rFonts w:ascii="Corbel" w:hAnsi="Corbel" w:eastAsia="Corbel" w:cs="Corbel"/>
          <w:sz w:val="24"/>
          <w:szCs w:val="24"/>
        </w:rPr>
      </w:pPr>
      <w:r w:rsidRPr="00EE6C0D">
        <w:rPr>
          <w:rFonts w:ascii="Corbel" w:hAnsi="Corbel" w:eastAsia="Corbel" w:cs="Corbel"/>
          <w:sz w:val="24"/>
          <w:szCs w:val="24"/>
        </w:rPr>
        <w:t xml:space="preserve">Lav en liste over de bilag, der vedlægges. F.eks. problemanalysediagram, måldiagram, milepælsplan, interessentanalyse, kommunikationsplan, CV for projektleder eller lignende. Nordisk Ministerråds budgetskema </w:t>
      </w:r>
      <w:r w:rsidRPr="00F754E7">
        <w:rPr>
          <w:rFonts w:ascii="Corbel" w:hAnsi="Corbel" w:eastAsia="Corbel" w:cs="Corbel"/>
          <w:sz w:val="24"/>
          <w:szCs w:val="24"/>
          <w:u w:val="single"/>
        </w:rPr>
        <w:t>skal</w:t>
      </w:r>
      <w:r w:rsidRPr="00EE6C0D">
        <w:rPr>
          <w:rFonts w:ascii="Corbel" w:hAnsi="Corbel" w:eastAsia="Corbel" w:cs="Corbel"/>
          <w:sz w:val="24"/>
          <w:szCs w:val="24"/>
        </w:rPr>
        <w:t xml:space="preserve"> udfyldes og vedlægges til projektbeskrivelsen, før projektbeskrivelsen kommer i betragtning.</w:t>
      </w:r>
    </w:p>
    <w:p w:rsidRPr="00EE6C0D" w:rsidR="001B2946" w:rsidP="001B2946" w:rsidRDefault="001B2946" w14:paraId="1DBC4A1C" w14:textId="77777777">
      <w:pPr>
        <w:pStyle w:val="Listeavsnitt"/>
        <w:widowControl w:val="0"/>
        <w:tabs>
          <w:tab w:val="left" w:pos="832"/>
        </w:tabs>
        <w:autoSpaceDE w:val="0"/>
        <w:autoSpaceDN w:val="0"/>
        <w:spacing w:after="0" w:line="276" w:lineRule="auto"/>
        <w:ind w:left="831" w:right="427"/>
        <w:rPr>
          <w:rFonts w:ascii="Corbel" w:hAnsi="Corbel" w:eastAsia="Corbel" w:cs="Corbel"/>
          <w:sz w:val="24"/>
          <w:szCs w:val="24"/>
        </w:rPr>
      </w:pPr>
    </w:p>
    <w:p w:rsidRPr="00EE6C0D" w:rsidR="001B2946" w:rsidP="001B2946" w:rsidRDefault="001B2946" w14:paraId="5B73C699" w14:textId="77777777">
      <w:pPr>
        <w:widowControl w:val="0"/>
        <w:autoSpaceDE w:val="0"/>
        <w:autoSpaceDN w:val="0"/>
        <w:spacing w:before="8" w:after="0" w:line="240" w:lineRule="auto"/>
        <w:rPr>
          <w:rFonts w:ascii="Corbel" w:hAnsi="Corbel" w:eastAsia="Corbel" w:cs="Corbel"/>
          <w:sz w:val="24"/>
          <w:szCs w:val="24"/>
        </w:rPr>
      </w:pPr>
    </w:p>
    <w:p w:rsidR="001B2946" w:rsidP="001B2946" w:rsidRDefault="001B2946" w14:paraId="0396BECB" w14:textId="77777777">
      <w:pPr>
        <w:rPr>
          <w:rFonts w:ascii="Corbel" w:hAnsi="Corbel" w:eastAsia="Corbel" w:cs="Corbel"/>
          <w:sz w:val="24"/>
          <w:szCs w:val="24"/>
        </w:rPr>
      </w:pPr>
      <w:r>
        <w:rPr>
          <w:rFonts w:ascii="Corbel" w:hAnsi="Corbel" w:eastAsia="Corbel" w:cs="Corbel"/>
          <w:sz w:val="24"/>
          <w:szCs w:val="24"/>
        </w:rPr>
        <w:br w:type="page"/>
      </w:r>
    </w:p>
    <w:p w:rsidRPr="006871BC" w:rsidR="001B2946" w:rsidP="001B2946" w:rsidRDefault="001B2946" w14:paraId="492211BE" w14:textId="77777777">
      <w:pPr>
        <w:widowControl w:val="0"/>
        <w:autoSpaceDE w:val="0"/>
        <w:autoSpaceDN w:val="0"/>
        <w:spacing w:before="45" w:after="0" w:line="240" w:lineRule="auto"/>
        <w:ind w:left="112"/>
        <w:outlineLvl w:val="0"/>
        <w:rPr>
          <w:rFonts w:ascii="Corbel" w:hAnsi="Corbel" w:eastAsia="Corbel" w:cs="Corbel"/>
          <w:b/>
          <w:bCs/>
          <w:sz w:val="28"/>
          <w:szCs w:val="28"/>
        </w:rPr>
      </w:pPr>
      <w:bookmarkStart w:name="Hjælperedskaber_til_formulering_af_proje" w:id="54"/>
      <w:bookmarkEnd w:id="54"/>
      <w:r w:rsidRPr="006871BC">
        <w:rPr>
          <w:rFonts w:ascii="Corbel" w:hAnsi="Corbel" w:eastAsia="Corbel" w:cs="Corbel"/>
          <w:b/>
          <w:bCs/>
          <w:color w:val="385988"/>
          <w:sz w:val="28"/>
          <w:szCs w:val="28"/>
        </w:rPr>
        <w:lastRenderedPageBreak/>
        <w:t>Hjælperedskaber til formulering af projektbeskrivelse</w:t>
      </w:r>
    </w:p>
    <w:p w:rsidRPr="00EE6C0D" w:rsidR="001B2946" w:rsidP="001B2946" w:rsidRDefault="001B2946" w14:paraId="3B0F6F01" w14:textId="77777777">
      <w:pPr>
        <w:widowControl w:val="0"/>
        <w:autoSpaceDE w:val="0"/>
        <w:autoSpaceDN w:val="0"/>
        <w:spacing w:after="0" w:line="240" w:lineRule="auto"/>
        <w:rPr>
          <w:rFonts w:ascii="Corbel" w:hAnsi="Corbel" w:eastAsia="Corbel" w:cs="Corbel"/>
          <w:b/>
          <w:sz w:val="24"/>
          <w:szCs w:val="24"/>
        </w:rPr>
      </w:pPr>
    </w:p>
    <w:p w:rsidRPr="00EE6C0D" w:rsidR="001B2946" w:rsidP="001B2946" w:rsidRDefault="001B2946" w14:paraId="5A22500E" w14:textId="77777777">
      <w:pPr>
        <w:widowControl w:val="0"/>
        <w:autoSpaceDE w:val="0"/>
        <w:autoSpaceDN w:val="0"/>
        <w:spacing w:before="210" w:after="0" w:line="240" w:lineRule="auto"/>
        <w:ind w:left="112"/>
        <w:rPr>
          <w:rFonts w:ascii="Corbel" w:hAnsi="Corbel" w:eastAsia="Corbel" w:cs="Corbel"/>
          <w:sz w:val="24"/>
          <w:szCs w:val="24"/>
        </w:rPr>
      </w:pPr>
      <w:r w:rsidRPr="00EE6C0D">
        <w:rPr>
          <w:rFonts w:ascii="Corbel" w:hAnsi="Corbel" w:eastAsia="Corbel" w:cs="Corbel"/>
          <w:sz w:val="24"/>
          <w:szCs w:val="24"/>
        </w:rPr>
        <w:t xml:space="preserve">Nordisk Ministerråds bæredygtighedsportal GRO: </w:t>
      </w:r>
      <w:r w:rsidR="001B197A">
        <w:fldChar w:fldCharType="begin"/>
      </w:r>
      <w:r w:rsidR="001B197A">
        <w:instrText xml:space="preserve"> HYPERLINK "http://gro.norden.org/" \h </w:instrText>
      </w:r>
      <w:r w:rsidR="001B197A">
        <w:fldChar w:fldCharType="separate"/>
      </w:r>
      <w:r w:rsidRPr="00EE6C0D">
        <w:rPr>
          <w:rFonts w:ascii="Corbel" w:hAnsi="Corbel" w:eastAsia="Corbel" w:cs="Corbel"/>
          <w:color w:val="006EB6"/>
          <w:sz w:val="24"/>
          <w:szCs w:val="24"/>
          <w:u w:val="single" w:color="006EB6"/>
        </w:rPr>
        <w:t>http://gro.norden.org/</w:t>
      </w:r>
      <w:r w:rsidR="001B197A">
        <w:rPr>
          <w:rFonts w:ascii="Corbel" w:hAnsi="Corbel" w:eastAsia="Corbel" w:cs="Corbel"/>
          <w:color w:val="006EB6"/>
          <w:sz w:val="24"/>
          <w:szCs w:val="24"/>
          <w:u w:val="single" w:color="006EB6"/>
        </w:rPr>
        <w:fldChar w:fldCharType="end"/>
      </w:r>
    </w:p>
    <w:p w:rsidRPr="00EE6C0D" w:rsidR="001B2946" w:rsidP="001B2946" w:rsidRDefault="001B2946" w14:paraId="716608FE" w14:textId="77777777">
      <w:pPr>
        <w:widowControl w:val="0"/>
        <w:autoSpaceDE w:val="0"/>
        <w:autoSpaceDN w:val="0"/>
        <w:spacing w:after="0" w:line="240" w:lineRule="auto"/>
        <w:rPr>
          <w:rFonts w:ascii="Corbel" w:hAnsi="Corbel" w:eastAsia="Corbel" w:cs="Corbel"/>
          <w:sz w:val="24"/>
          <w:szCs w:val="24"/>
        </w:rPr>
      </w:pPr>
    </w:p>
    <w:p w:rsidRPr="00EE6C0D" w:rsidR="001B2946" w:rsidP="001B2946" w:rsidRDefault="001B2946" w14:paraId="7273E54B" w14:textId="77777777">
      <w:pPr>
        <w:widowControl w:val="0"/>
        <w:autoSpaceDE w:val="0"/>
        <w:autoSpaceDN w:val="0"/>
        <w:spacing w:before="58" w:after="0" w:line="276" w:lineRule="auto"/>
        <w:ind w:left="112"/>
        <w:rPr>
          <w:rFonts w:ascii="Corbel" w:hAnsi="Corbel" w:eastAsia="Corbel" w:cs="Corbel"/>
          <w:sz w:val="24"/>
          <w:szCs w:val="24"/>
          <w:lang w:val="en-US"/>
        </w:rPr>
      </w:pPr>
      <w:proofErr w:type="spellStart"/>
      <w:r w:rsidRPr="00EE6C0D">
        <w:rPr>
          <w:rFonts w:ascii="Corbel" w:hAnsi="Corbel" w:eastAsia="Corbel" w:cs="Corbel"/>
          <w:sz w:val="24"/>
          <w:szCs w:val="24"/>
          <w:lang w:val="en-US"/>
        </w:rPr>
        <w:t>Slutdokument</w:t>
      </w:r>
      <w:proofErr w:type="spellEnd"/>
      <w:r w:rsidRPr="00EE6C0D">
        <w:rPr>
          <w:rFonts w:ascii="Corbel" w:hAnsi="Corbel" w:eastAsia="Corbel" w:cs="Corbel"/>
          <w:sz w:val="24"/>
          <w:szCs w:val="24"/>
          <w:lang w:val="en-US"/>
        </w:rPr>
        <w:t xml:space="preserve"> for Agenda 2030: “Transforming our world: The 2030 Agenda for Sustainable Development” </w:t>
      </w:r>
      <w:hyperlink r:id="rId15">
        <w:r w:rsidRPr="00EE6C0D">
          <w:rPr>
            <w:rFonts w:ascii="Corbel" w:hAnsi="Corbel" w:eastAsia="Corbel" w:cs="Corbel"/>
            <w:color w:val="006EB6"/>
            <w:w w:val="95"/>
            <w:sz w:val="24"/>
            <w:szCs w:val="24"/>
            <w:u w:val="single" w:color="006EB6"/>
            <w:lang w:val="en-US"/>
          </w:rPr>
          <w:t>https://sustainabledevelopment.un.org/content/documents/21252030%20Agenda%20for%20Sustainable%20Development</w:t>
        </w:r>
      </w:hyperlink>
    </w:p>
    <w:p w:rsidRPr="001B197A" w:rsidR="001B2946" w:rsidP="001B2946" w:rsidRDefault="001B197A" w14:paraId="6330532C" w14:textId="77777777">
      <w:pPr>
        <w:widowControl w:val="0"/>
        <w:autoSpaceDE w:val="0"/>
        <w:autoSpaceDN w:val="0"/>
        <w:spacing w:after="0" w:line="242" w:lineRule="exact"/>
        <w:ind w:left="112"/>
        <w:rPr>
          <w:rFonts w:ascii="Corbel" w:hAnsi="Corbel" w:eastAsia="Corbel" w:cs="Corbel"/>
          <w:sz w:val="24"/>
          <w:szCs w:val="24"/>
          <w:lang w:val="sv-SE"/>
          <w:rPrChange w:author="Heiðrún Guðmundsdóttir" w:date="2021-03-11T14:00:00Z" w:id="55">
            <w:rPr>
              <w:rFonts w:ascii="Corbel" w:hAnsi="Corbel" w:eastAsia="Corbel" w:cs="Corbel"/>
              <w:sz w:val="24"/>
              <w:szCs w:val="24"/>
              <w:lang w:val="nb-NO"/>
            </w:rPr>
          </w:rPrChange>
        </w:rPr>
      </w:pPr>
      <w:r>
        <w:fldChar w:fldCharType="begin"/>
      </w:r>
      <w:r>
        <w:instrText xml:space="preserve"> HYPERLINK "https://sustainabledevelopment.un.org/content/documents/21252030%20Agenda%20for%20Sustainable%20Development%20web.pdf" \h </w:instrText>
      </w:r>
      <w:r>
        <w:fldChar w:fldCharType="separate"/>
      </w:r>
      <w:r w:rsidRPr="001B197A" w:rsidR="001B2946">
        <w:rPr>
          <w:rFonts w:ascii="Corbel" w:hAnsi="Corbel" w:eastAsia="Corbel" w:cs="Corbel"/>
          <w:color w:val="006EB6"/>
          <w:sz w:val="24"/>
          <w:szCs w:val="24"/>
          <w:u w:val="single" w:color="006EB6"/>
          <w:lang w:val="sv-SE"/>
          <w:rPrChange w:author="Heiðrún Guðmundsdóttir" w:date="2021-03-11T14:00:00Z" w:id="56">
            <w:rPr>
              <w:rFonts w:ascii="Corbel" w:hAnsi="Corbel" w:eastAsia="Corbel" w:cs="Corbel"/>
              <w:color w:val="006EB6"/>
              <w:sz w:val="24"/>
              <w:szCs w:val="24"/>
              <w:u w:val="single" w:color="006EB6"/>
              <w:lang w:val="nb-NO"/>
            </w:rPr>
          </w:rPrChange>
        </w:rPr>
        <w:t>%20web.pdf</w:t>
      </w:r>
      <w:r>
        <w:rPr>
          <w:rFonts w:ascii="Corbel" w:hAnsi="Corbel" w:eastAsia="Corbel" w:cs="Corbel"/>
          <w:color w:val="006EB6"/>
          <w:sz w:val="24"/>
          <w:szCs w:val="24"/>
          <w:u w:val="single" w:color="006EB6"/>
          <w:lang w:val="nb-NO"/>
        </w:rPr>
        <w:fldChar w:fldCharType="end"/>
      </w:r>
    </w:p>
    <w:p w:rsidRPr="001B197A" w:rsidR="001B2946" w:rsidP="001B2946" w:rsidRDefault="001B2946" w14:paraId="4FF3B299" w14:textId="77777777">
      <w:pPr>
        <w:widowControl w:val="0"/>
        <w:autoSpaceDE w:val="0"/>
        <w:autoSpaceDN w:val="0"/>
        <w:spacing w:before="9" w:after="0" w:line="240" w:lineRule="auto"/>
        <w:rPr>
          <w:rFonts w:ascii="Corbel" w:hAnsi="Corbel" w:eastAsia="Corbel" w:cs="Corbel"/>
          <w:sz w:val="24"/>
          <w:szCs w:val="24"/>
          <w:lang w:val="sv-SE"/>
          <w:rPrChange w:author="Heiðrún Guðmundsdóttir" w:date="2021-03-11T14:00:00Z" w:id="57">
            <w:rPr>
              <w:rFonts w:ascii="Corbel" w:hAnsi="Corbel" w:eastAsia="Corbel" w:cs="Corbel"/>
              <w:sz w:val="24"/>
              <w:szCs w:val="24"/>
              <w:lang w:val="nb-NO"/>
            </w:rPr>
          </w:rPrChange>
        </w:rPr>
      </w:pPr>
    </w:p>
    <w:p w:rsidRPr="001B197A" w:rsidR="001B2946" w:rsidP="001B2946" w:rsidRDefault="001B2946" w14:paraId="53177BD6" w14:textId="77777777">
      <w:pPr>
        <w:widowControl w:val="0"/>
        <w:autoSpaceDE w:val="0"/>
        <w:autoSpaceDN w:val="0"/>
        <w:spacing w:before="58" w:after="0" w:line="273" w:lineRule="auto"/>
        <w:ind w:left="112" w:right="539"/>
        <w:rPr>
          <w:rFonts w:ascii="Corbel" w:hAnsi="Corbel" w:eastAsia="Corbel" w:cs="Corbel"/>
          <w:sz w:val="24"/>
          <w:szCs w:val="24"/>
          <w:lang w:val="sv-SE"/>
          <w:rPrChange w:author="Heiðrún Guðmundsdóttir" w:date="2021-03-11T14:00:00Z" w:id="58">
            <w:rPr>
              <w:rFonts w:ascii="Corbel" w:hAnsi="Corbel" w:eastAsia="Corbel" w:cs="Corbel"/>
              <w:sz w:val="24"/>
              <w:szCs w:val="24"/>
              <w:lang w:val="nb-NO"/>
            </w:rPr>
          </w:rPrChange>
        </w:rPr>
      </w:pPr>
      <w:r w:rsidRPr="001B197A">
        <w:rPr>
          <w:rFonts w:ascii="Corbel" w:hAnsi="Corbel" w:eastAsia="Corbel" w:cs="Corbel"/>
          <w:sz w:val="24"/>
          <w:szCs w:val="24"/>
          <w:lang w:val="sv-SE"/>
          <w:rPrChange w:author="Heiðrún Guðmundsdóttir" w:date="2021-03-11T14:00:00Z" w:id="59">
            <w:rPr>
              <w:rFonts w:ascii="Corbel" w:hAnsi="Corbel" w:eastAsia="Corbel" w:cs="Corbel"/>
              <w:sz w:val="24"/>
              <w:szCs w:val="24"/>
              <w:lang w:val="nb-NO"/>
            </w:rPr>
          </w:rPrChange>
        </w:rPr>
        <w:t xml:space="preserve">Har du rätt glasögon på dig?: Ett stöd att integrera ett barnrätts- och ungdomsperspektiv i Nordiska ministerrådets arbete: </w:t>
      </w:r>
      <w:r w:rsidR="001B197A">
        <w:fldChar w:fldCharType="begin"/>
      </w:r>
      <w:r w:rsidR="001B197A">
        <w:instrText xml:space="preserve"> HYPERLINK "http://norden.diva-portal.org/smash/record.jsf?pid=diva2%3A933516&amp;amp;dswid=3863" \h </w:instrText>
      </w:r>
      <w:r w:rsidR="001B197A">
        <w:fldChar w:fldCharType="separate"/>
      </w:r>
      <w:r w:rsidRPr="001B197A">
        <w:rPr>
          <w:rFonts w:ascii="Corbel" w:hAnsi="Corbel" w:eastAsia="Corbel" w:cs="Corbel"/>
          <w:color w:val="006EB6"/>
          <w:sz w:val="24"/>
          <w:szCs w:val="24"/>
          <w:u w:val="single" w:color="006EB6"/>
          <w:lang w:val="sv-SE"/>
          <w:rPrChange w:author="Heiðrún Guðmundsdóttir" w:date="2021-03-11T14:00:00Z" w:id="60">
            <w:rPr>
              <w:rFonts w:ascii="Corbel" w:hAnsi="Corbel" w:eastAsia="Corbel" w:cs="Corbel"/>
              <w:color w:val="006EB6"/>
              <w:sz w:val="24"/>
              <w:szCs w:val="24"/>
              <w:u w:val="single" w:color="006EB6"/>
              <w:lang w:val="nb-NO"/>
            </w:rPr>
          </w:rPrChange>
        </w:rPr>
        <w:t>http://norden.diva-portal.org/smash/record.jsf?pid=diva2%3A933516&amp;dswid=3863</w:t>
      </w:r>
      <w:r w:rsidR="001B197A">
        <w:rPr>
          <w:rFonts w:ascii="Corbel" w:hAnsi="Corbel" w:eastAsia="Corbel" w:cs="Corbel"/>
          <w:color w:val="006EB6"/>
          <w:sz w:val="24"/>
          <w:szCs w:val="24"/>
          <w:u w:val="single" w:color="006EB6"/>
          <w:lang w:val="nb-NO"/>
        </w:rPr>
        <w:fldChar w:fldCharType="end"/>
      </w:r>
    </w:p>
    <w:p w:rsidRPr="001B197A" w:rsidR="001B2946" w:rsidP="001B2946" w:rsidRDefault="001B2946" w14:paraId="46F69BEE" w14:textId="77777777">
      <w:pPr>
        <w:widowControl w:val="0"/>
        <w:autoSpaceDE w:val="0"/>
        <w:autoSpaceDN w:val="0"/>
        <w:spacing w:after="0" w:line="240" w:lineRule="auto"/>
        <w:rPr>
          <w:rFonts w:ascii="Corbel" w:hAnsi="Corbel" w:eastAsia="Corbel" w:cs="Corbel"/>
          <w:sz w:val="24"/>
          <w:szCs w:val="24"/>
          <w:lang w:val="sv-SE"/>
          <w:rPrChange w:author="Heiðrún Guðmundsdóttir" w:date="2021-03-11T14:00:00Z" w:id="61">
            <w:rPr>
              <w:rFonts w:ascii="Corbel" w:hAnsi="Corbel" w:eastAsia="Corbel" w:cs="Corbel"/>
              <w:sz w:val="24"/>
              <w:szCs w:val="24"/>
              <w:lang w:val="nb-NO"/>
            </w:rPr>
          </w:rPrChange>
        </w:rPr>
      </w:pPr>
    </w:p>
    <w:p w:rsidRPr="00EE6C0D" w:rsidR="001B2946" w:rsidP="001B2946" w:rsidRDefault="001B2946" w14:paraId="7DC8D578" w14:textId="77777777">
      <w:pPr>
        <w:widowControl w:val="0"/>
        <w:autoSpaceDE w:val="0"/>
        <w:autoSpaceDN w:val="0"/>
        <w:spacing w:before="58" w:after="0" w:line="273" w:lineRule="auto"/>
        <w:ind w:left="112" w:right="3732"/>
        <w:rPr>
          <w:rFonts w:ascii="Corbel" w:hAnsi="Corbel" w:eastAsia="Corbel" w:cs="Corbel"/>
          <w:sz w:val="24"/>
          <w:szCs w:val="24"/>
          <w:lang w:val="en-US"/>
        </w:rPr>
      </w:pPr>
      <w:r w:rsidRPr="00EE6C0D">
        <w:rPr>
          <w:rFonts w:ascii="Corbel" w:hAnsi="Corbel" w:eastAsia="Corbel" w:cs="Corbel"/>
          <w:sz w:val="24"/>
          <w:szCs w:val="24"/>
          <w:lang w:val="en-US"/>
        </w:rPr>
        <w:t xml:space="preserve">Do rights!: Nordic perspectives on child and youth participation: </w:t>
      </w:r>
      <w:hyperlink r:id="rId16">
        <w:r w:rsidRPr="00EE6C0D">
          <w:rPr>
            <w:rFonts w:ascii="Corbel" w:hAnsi="Corbel" w:eastAsia="Corbel" w:cs="Corbel"/>
            <w:color w:val="006EB6"/>
            <w:sz w:val="24"/>
            <w:szCs w:val="24"/>
            <w:u w:val="single" w:color="006EB6"/>
            <w:lang w:val="en-US"/>
          </w:rPr>
          <w:t>http://norden.diva-</w:t>
        </w:r>
      </w:hyperlink>
      <w:r w:rsidRPr="00EE6C0D">
        <w:rPr>
          <w:rFonts w:ascii="Corbel" w:hAnsi="Corbel" w:eastAsia="Corbel" w:cs="Corbel"/>
          <w:color w:val="006EB6"/>
          <w:sz w:val="24"/>
          <w:szCs w:val="24"/>
          <w:lang w:val="en-US"/>
        </w:rPr>
        <w:t xml:space="preserve"> </w:t>
      </w:r>
      <w:hyperlink r:id="rId17">
        <w:r w:rsidRPr="00EE6C0D">
          <w:rPr>
            <w:rFonts w:ascii="Corbel" w:hAnsi="Corbel" w:eastAsia="Corbel" w:cs="Corbel"/>
            <w:color w:val="006EB6"/>
            <w:sz w:val="24"/>
            <w:szCs w:val="24"/>
            <w:u w:val="single" w:color="006EB6"/>
            <w:lang w:val="en-US"/>
          </w:rPr>
          <w:t>portal.org/smash/</w:t>
        </w:r>
        <w:proofErr w:type="spellStart"/>
        <w:r w:rsidRPr="00EE6C0D">
          <w:rPr>
            <w:rFonts w:ascii="Corbel" w:hAnsi="Corbel" w:eastAsia="Corbel" w:cs="Corbel"/>
            <w:color w:val="006EB6"/>
            <w:sz w:val="24"/>
            <w:szCs w:val="24"/>
            <w:u w:val="single" w:color="006EB6"/>
            <w:lang w:val="en-US"/>
          </w:rPr>
          <w:t>record.jsf?pid</w:t>
        </w:r>
        <w:proofErr w:type="spellEnd"/>
        <w:r w:rsidRPr="00EE6C0D">
          <w:rPr>
            <w:rFonts w:ascii="Corbel" w:hAnsi="Corbel" w:eastAsia="Corbel" w:cs="Corbel"/>
            <w:color w:val="006EB6"/>
            <w:sz w:val="24"/>
            <w:szCs w:val="24"/>
            <w:u w:val="single" w:color="006EB6"/>
            <w:lang w:val="en-US"/>
          </w:rPr>
          <w:t>=diva2%3A930511&amp;dswid=3863</w:t>
        </w:r>
      </w:hyperlink>
    </w:p>
    <w:p w:rsidRPr="00EE6C0D" w:rsidR="001B2946" w:rsidP="001B2946" w:rsidRDefault="001B2946" w14:paraId="1CB25EE6" w14:textId="77777777">
      <w:pPr>
        <w:rPr>
          <w:sz w:val="24"/>
          <w:szCs w:val="24"/>
          <w:lang w:val="en-US"/>
        </w:rPr>
      </w:pPr>
    </w:p>
    <w:p w:rsidRPr="001B2946" w:rsidR="00FD55ED" w:rsidRDefault="00FD55ED" w14:paraId="65271BCF" w14:textId="77777777">
      <w:pPr>
        <w:rPr>
          <w:lang w:val="en-US"/>
        </w:rPr>
      </w:pPr>
    </w:p>
    <w:sectPr w:rsidRPr="001B2946" w:rsidR="00FD55ED" w:rsidSect="00F754E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6A7" w:rsidP="00D02BAB" w:rsidRDefault="00FD46A7" w14:paraId="770965C8" w14:textId="77777777">
      <w:pPr>
        <w:spacing w:after="0" w:line="240" w:lineRule="auto"/>
      </w:pPr>
      <w:r>
        <w:separator/>
      </w:r>
    </w:p>
  </w:endnote>
  <w:endnote w:type="continuationSeparator" w:id="0">
    <w:p w:rsidR="00FD46A7" w:rsidP="00D02BAB" w:rsidRDefault="00FD46A7" w14:paraId="247A53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098102"/>
      <w:docPartObj>
        <w:docPartGallery w:val="Page Numbers (Bottom of Page)"/>
        <w:docPartUnique/>
      </w:docPartObj>
    </w:sdtPr>
    <w:sdtEndPr>
      <w:rPr>
        <w:noProof/>
      </w:rPr>
    </w:sdtEndPr>
    <w:sdtContent>
      <w:p w:rsidR="00FD46A7" w:rsidRDefault="00FD46A7" w14:paraId="18938334" w14:textId="2DEC86E5">
        <w:pPr>
          <w:pStyle w:val="Bunntekst"/>
          <w:jc w:val="right"/>
        </w:pPr>
        <w:r>
          <w:fldChar w:fldCharType="begin"/>
        </w:r>
        <w:r>
          <w:instrText xml:space="preserve"> PAGE   \* MERGEFORMAT </w:instrText>
        </w:r>
        <w:r>
          <w:fldChar w:fldCharType="separate"/>
        </w:r>
        <w:r>
          <w:rPr>
            <w:noProof/>
          </w:rPr>
          <w:t>5</w:t>
        </w:r>
        <w:r>
          <w:rPr>
            <w:noProof/>
          </w:rPr>
          <w:fldChar w:fldCharType="end"/>
        </w:r>
      </w:p>
    </w:sdtContent>
  </w:sdt>
  <w:p w:rsidR="00FD46A7" w:rsidRDefault="00FD46A7" w14:paraId="1F160BD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6A7" w:rsidP="00D02BAB" w:rsidRDefault="00FD46A7" w14:paraId="23036D5F" w14:textId="77777777">
      <w:pPr>
        <w:spacing w:after="0" w:line="240" w:lineRule="auto"/>
      </w:pPr>
      <w:r>
        <w:separator/>
      </w:r>
    </w:p>
  </w:footnote>
  <w:footnote w:type="continuationSeparator" w:id="0">
    <w:p w:rsidR="00FD46A7" w:rsidP="00D02BAB" w:rsidRDefault="00FD46A7" w14:paraId="69BEF3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D46A7" w:rsidRDefault="00FD46A7" w14:paraId="5ED037FC" w14:textId="4E1F7D43">
    <w:pPr>
      <w:pStyle w:val="Topptekst"/>
    </w:pPr>
    <w:r w:rsidR="5E151C33">
      <w:rPr/>
      <w:t xml:space="preserve">                                                                                                                                              </w:t>
    </w:r>
    <w:r w:rsidR="5E151C33">
      <w:drawing>
        <wp:inline wp14:editId="11723AA5" wp14:anchorId="1B6513B2">
          <wp:extent cx="1955687" cy="409575"/>
          <wp:effectExtent l="0" t="0" r="6985" b="0"/>
          <wp:docPr id="1" name="Picture 1" title=""/>
          <wp:cNvGraphicFramePr>
            <a:graphicFrameLocks noChangeAspect="1"/>
          </wp:cNvGraphicFramePr>
          <a:graphic>
            <a:graphicData uri="http://schemas.openxmlformats.org/drawingml/2006/picture">
              <pic:pic>
                <pic:nvPicPr>
                  <pic:cNvPr id="0" name="Picture 1"/>
                  <pic:cNvPicPr/>
                </pic:nvPicPr>
                <pic:blipFill>
                  <a:blip r:embed="R6b6f78132dcf48be">
                    <a:extLst>
                      <a:ext xmlns:a="http://schemas.openxmlformats.org/drawingml/2006/main" uri="{28A0092B-C50C-407E-A947-70E740481C1C}">
                        <a14:useLocalDpi val="0"/>
                      </a:ext>
                    </a:extLst>
                  </a:blip>
                  <a:stretch>
                    <a:fillRect/>
                  </a:stretch>
                </pic:blipFill>
                <pic:spPr>
                  <a:xfrm rot="0" flipH="0" flipV="0">
                    <a:off x="0" y="0"/>
                    <a:ext cx="1955687"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910E7BC"/>
    <w:lvl w:ilvl="0">
      <w:start w:val="1"/>
      <w:numFmt w:val="decimal"/>
      <w:pStyle w:val="Nummerertliste"/>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8A0FC7"/>
    <w:multiLevelType w:val="hybridMultilevel"/>
    <w:tmpl w:val="151E9448"/>
    <w:lvl w:ilvl="0" w:tplc="F5D0D9A2">
      <w:start w:val="1"/>
      <w:numFmt w:val="decimalZero"/>
      <w:lvlText w:val="%1."/>
      <w:lvlJc w:val="left"/>
      <w:pPr>
        <w:ind w:left="832" w:hanging="360"/>
      </w:pPr>
      <w:rPr>
        <w:rFonts w:hint="default" w:ascii="Corbel" w:hAnsi="Corbel" w:eastAsia="Corbel" w:cs="Corbel"/>
        <w:spacing w:val="0"/>
        <w:w w:val="99"/>
        <w:sz w:val="20"/>
        <w:szCs w:val="20"/>
      </w:rPr>
    </w:lvl>
    <w:lvl w:ilvl="1" w:tplc="C5DC05E4">
      <w:numFmt w:val="bullet"/>
      <w:lvlText w:val="o"/>
      <w:lvlJc w:val="left"/>
      <w:pPr>
        <w:ind w:left="1552" w:hanging="360"/>
      </w:pPr>
      <w:rPr>
        <w:rFonts w:hint="default" w:ascii="Courier New" w:hAnsi="Courier New" w:eastAsia="Courier New" w:cs="Courier New"/>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3"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2433C77"/>
    <w:multiLevelType w:val="hybridMultilevel"/>
    <w:tmpl w:val="DCB80A9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6"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76B3B47"/>
    <w:multiLevelType w:val="hybridMultilevel"/>
    <w:tmpl w:val="B82627F0"/>
    <w:lvl w:ilvl="0" w:tplc="6AEEB62A">
      <w:start w:val="10"/>
      <w:numFmt w:val="decimal"/>
      <w:lvlText w:val="%1."/>
      <w:lvlJc w:val="left"/>
      <w:pPr>
        <w:ind w:left="831" w:hanging="360"/>
      </w:pPr>
      <w:rPr>
        <w:rFonts w:hint="default" w:ascii="Corbel" w:hAnsi="Corbel" w:eastAsia="Corbel" w:cs="Corbel"/>
        <w:spacing w:val="0"/>
        <w:w w:val="99"/>
        <w:sz w:val="20"/>
        <w:szCs w:val="20"/>
      </w:rPr>
    </w:lvl>
    <w:lvl w:ilvl="1" w:tplc="09682BD6">
      <w:numFmt w:val="bullet"/>
      <w:lvlText w:val="o"/>
      <w:lvlJc w:val="left"/>
      <w:pPr>
        <w:ind w:left="1635" w:hanging="360"/>
      </w:pPr>
      <w:rPr>
        <w:rFonts w:hint="default" w:ascii="Courier New" w:hAnsi="Courier New" w:eastAsia="Courier New" w:cs="Courier New"/>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8"/>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iðrún Guðmundsdóttir">
    <w15:presenceInfo w15:providerId="AD" w15:userId="S::heidrun@ust.is::1f35ebbe-3f83-4c2a-acd7-720ca6f2e6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C6D5C"/>
    <w:rsid w:val="001720B9"/>
    <w:rsid w:val="001B197A"/>
    <w:rsid w:val="001B1EC0"/>
    <w:rsid w:val="001B2946"/>
    <w:rsid w:val="001D48F6"/>
    <w:rsid w:val="002160A1"/>
    <w:rsid w:val="0026614A"/>
    <w:rsid w:val="00336252"/>
    <w:rsid w:val="003820D4"/>
    <w:rsid w:val="00385A2B"/>
    <w:rsid w:val="003A2D4F"/>
    <w:rsid w:val="003C5979"/>
    <w:rsid w:val="00432AC3"/>
    <w:rsid w:val="00443663"/>
    <w:rsid w:val="00460C65"/>
    <w:rsid w:val="00490219"/>
    <w:rsid w:val="004A3E65"/>
    <w:rsid w:val="004B1819"/>
    <w:rsid w:val="00565C12"/>
    <w:rsid w:val="00576A23"/>
    <w:rsid w:val="0057769F"/>
    <w:rsid w:val="006003A0"/>
    <w:rsid w:val="006034F7"/>
    <w:rsid w:val="0060567B"/>
    <w:rsid w:val="00606473"/>
    <w:rsid w:val="00613D4A"/>
    <w:rsid w:val="0069418F"/>
    <w:rsid w:val="006A20EA"/>
    <w:rsid w:val="006A6839"/>
    <w:rsid w:val="006C5C66"/>
    <w:rsid w:val="006F6DC1"/>
    <w:rsid w:val="007C1E78"/>
    <w:rsid w:val="00840091"/>
    <w:rsid w:val="00871DA2"/>
    <w:rsid w:val="0088047F"/>
    <w:rsid w:val="008A05BC"/>
    <w:rsid w:val="008B6733"/>
    <w:rsid w:val="009107D1"/>
    <w:rsid w:val="00915ED7"/>
    <w:rsid w:val="00916059"/>
    <w:rsid w:val="00971D83"/>
    <w:rsid w:val="009C0D92"/>
    <w:rsid w:val="00A14F46"/>
    <w:rsid w:val="00A20F84"/>
    <w:rsid w:val="00A46DE2"/>
    <w:rsid w:val="00B41564"/>
    <w:rsid w:val="00B81D99"/>
    <w:rsid w:val="00BB4A81"/>
    <w:rsid w:val="00BC48A0"/>
    <w:rsid w:val="00C43CD1"/>
    <w:rsid w:val="00C64F04"/>
    <w:rsid w:val="00C849DE"/>
    <w:rsid w:val="00C94BFB"/>
    <w:rsid w:val="00D02BAB"/>
    <w:rsid w:val="00DA260B"/>
    <w:rsid w:val="00DA28A5"/>
    <w:rsid w:val="00DE2FA7"/>
    <w:rsid w:val="00E50F4C"/>
    <w:rsid w:val="00E73A86"/>
    <w:rsid w:val="00E8241B"/>
    <w:rsid w:val="00F40EB0"/>
    <w:rsid w:val="00F751B2"/>
    <w:rsid w:val="00F754E7"/>
    <w:rsid w:val="00F76CE6"/>
    <w:rsid w:val="00FD46A7"/>
    <w:rsid w:val="00FD4D0A"/>
    <w:rsid w:val="00FD55ED"/>
    <w:rsid w:val="00FF7A72"/>
    <w:rsid w:val="11F74987"/>
    <w:rsid w:val="188111FA"/>
    <w:rsid w:val="1C755F98"/>
    <w:rsid w:val="27FDA0A6"/>
    <w:rsid w:val="2F76A551"/>
    <w:rsid w:val="38B8DD81"/>
    <w:rsid w:val="44B441F0"/>
    <w:rsid w:val="50FDE315"/>
    <w:rsid w:val="516BEFCD"/>
    <w:rsid w:val="5D496EE6"/>
    <w:rsid w:val="5E151C33"/>
    <w:rsid w:val="638E429E"/>
    <w:rsid w:val="680DEBAC"/>
    <w:rsid w:val="6D03DA4F"/>
    <w:rsid w:val="7A443C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1A55"/>
  <w15:chartTrackingRefBased/>
  <w15:docId w15:val="{BFD10932-BECA-403B-894F-9F26EB5D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LightGrid-Accent11" w:customStyle="1">
    <w:name w:val="Light Grid - Accent 11"/>
    <w:basedOn w:val="Vanligtabell"/>
    <w:next w:val="Lystrutenettuthevingsfarge1"/>
    <w:uiPriority w:val="62"/>
    <w:rsid w:val="00C64F04"/>
    <w:pPr>
      <w:spacing w:after="0" w:line="240" w:lineRule="auto"/>
    </w:pPr>
    <w:rPr>
      <w:rFonts w:ascii="Times New Roman" w:hAnsi="Times New Roman" w:eastAsia="Times New Roman" w:cs="Times New Roman"/>
      <w:sz w:val="20"/>
      <w:szCs w:val="20"/>
      <w:lang w:val="da-DK" w:eastAsia="da-DK"/>
    </w:rPr>
    <w:tblPr>
      <w:tblStyleRowBandSize w:val="1"/>
      <w:tblStyleColBandSize w:val="1"/>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after="0" w:line="240" w:lineRule="auto"/>
      </w:pPr>
      <w:rPr>
        <w:rFonts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after="0" w:line="240" w:lineRule="auto"/>
      </w:pPr>
      <w:rPr>
        <w:rFonts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ystrutenettuthevingsfarge1">
    <w:name w:val="Light Grid Accent 1"/>
    <w:basedOn w:val="Vanligtabell"/>
    <w:uiPriority w:val="62"/>
    <w:semiHidden/>
    <w:unhideWhenUsed/>
    <w:rsid w:val="00C64F04"/>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color="4472C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color="4472C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BF0" w:themeFill="accent1" w:themeFillTint="3F"/>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shd w:val="clear" w:color="auto" w:fill="D0DBF0" w:themeFill="accent1" w:themeFillTint="3F"/>
      </w:tcPr>
    </w:tblStylePr>
    <w:tblStylePr w:type="band2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tcPr>
    </w:tblStylePr>
  </w:style>
  <w:style w:type="table" w:styleId="LightGrid-Accent12" w:customStyle="1">
    <w:name w:val="Light Grid - Accent 12"/>
    <w:basedOn w:val="Vanligtabell"/>
    <w:next w:val="Lystrutenettuthevingsfarge1"/>
    <w:uiPriority w:val="62"/>
    <w:rsid w:val="00C64F04"/>
    <w:pPr>
      <w:spacing w:after="0" w:line="240" w:lineRule="auto"/>
    </w:pPr>
    <w:rPr>
      <w:rFonts w:ascii="Times New Roman" w:hAnsi="Times New Roman" w:eastAsia="Times New Roman" w:cs="Times New Roman"/>
      <w:sz w:val="20"/>
      <w:szCs w:val="20"/>
      <w:lang w:val="da-DK" w:eastAsia="da-DK"/>
    </w:rPr>
    <w:tblPr>
      <w:tblStyleRowBandSize w:val="1"/>
      <w:tblStyleColBandSize w:val="1"/>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after="0" w:line="240" w:lineRule="auto"/>
      </w:pPr>
      <w:rPr>
        <w:rFonts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after="0" w:line="240" w:lineRule="auto"/>
      </w:pPr>
      <w:rPr>
        <w:rFonts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ightGrid-Accent13" w:customStyle="1">
    <w:name w:val="Light Grid - Accent 13"/>
    <w:basedOn w:val="Vanligtabell"/>
    <w:next w:val="Lystrutenettuthevingsfarge1"/>
    <w:uiPriority w:val="62"/>
    <w:rsid w:val="00C64F04"/>
    <w:pPr>
      <w:spacing w:after="0" w:line="240" w:lineRule="auto"/>
    </w:pPr>
    <w:rPr>
      <w:rFonts w:ascii="Times New Roman" w:hAnsi="Times New Roman" w:eastAsia="Times New Roman" w:cs="Times New Roman"/>
      <w:sz w:val="20"/>
      <w:szCs w:val="20"/>
      <w:lang w:val="da-DK" w:eastAsia="da-DK"/>
    </w:rPr>
    <w:tblPr>
      <w:tblStyleRowBandSize w:val="1"/>
      <w:tblStyleColBandSize w:val="1"/>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after="0" w:line="240" w:lineRule="auto"/>
      </w:pPr>
      <w:rPr>
        <w:rFonts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after="0" w:line="240" w:lineRule="auto"/>
      </w:pPr>
      <w:rPr>
        <w:rFonts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Tabellrutenett">
    <w:name w:val="Table Grid"/>
    <w:basedOn w:val="Vanligtabell"/>
    <w:uiPriority w:val="39"/>
    <w:rsid w:val="00C64F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C64F04"/>
    <w:pPr>
      <w:ind w:left="720"/>
      <w:contextualSpacing/>
    </w:pPr>
  </w:style>
  <w:style w:type="table" w:styleId="LightGrid-Accent14" w:customStyle="1">
    <w:name w:val="Light Grid - Accent 14"/>
    <w:basedOn w:val="Vanligtabell"/>
    <w:next w:val="Lystrutenettuthevingsfarge1"/>
    <w:uiPriority w:val="62"/>
    <w:semiHidden/>
    <w:unhideWhenUsed/>
    <w:rsid w:val="00FD55ED"/>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ightGrid-Accent15" w:customStyle="1">
    <w:name w:val="Light Grid - Accent 15"/>
    <w:basedOn w:val="Vanligtabell"/>
    <w:next w:val="Lystrutenettuthevingsfarge1"/>
    <w:uiPriority w:val="62"/>
    <w:semiHidden/>
    <w:unhideWhenUsed/>
    <w:rsid w:val="00FD55ED"/>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ightGrid-Accent16" w:customStyle="1">
    <w:name w:val="Light Grid - Accent 16"/>
    <w:basedOn w:val="Vanligtabell"/>
    <w:next w:val="Lystrutenettuthevingsfarge1"/>
    <w:uiPriority w:val="62"/>
    <w:semiHidden/>
    <w:unhideWhenUsed/>
    <w:rsid w:val="00FD55ED"/>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ightGrid-Accent17" w:customStyle="1">
    <w:name w:val="Light Grid - Accent 17"/>
    <w:basedOn w:val="Vanligtabell"/>
    <w:next w:val="Lystrutenettuthevingsfarge1"/>
    <w:uiPriority w:val="62"/>
    <w:semiHidden/>
    <w:unhideWhenUsed/>
    <w:rsid w:val="00FD55ED"/>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ightGrid-Accent18" w:customStyle="1">
    <w:name w:val="Light Grid - Accent 18"/>
    <w:basedOn w:val="Vanligtabell"/>
    <w:next w:val="Lystrutenettuthevingsfarge1"/>
    <w:uiPriority w:val="62"/>
    <w:semiHidden/>
    <w:unhideWhenUsed/>
    <w:rsid w:val="00FD55ED"/>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ightGrid-Accent19" w:customStyle="1">
    <w:name w:val="Light Grid - Accent 19"/>
    <w:basedOn w:val="Vanligtabell"/>
    <w:next w:val="Lystrutenettuthevingsfarge1"/>
    <w:uiPriority w:val="62"/>
    <w:semiHidden/>
    <w:unhideWhenUsed/>
    <w:rsid w:val="00FD55ED"/>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ightGrid-Accent110" w:customStyle="1">
    <w:name w:val="Light Grid - Accent 110"/>
    <w:basedOn w:val="Vanligtabell"/>
    <w:next w:val="Lystrutenettuthevingsfarge1"/>
    <w:uiPriority w:val="62"/>
    <w:semiHidden/>
    <w:unhideWhenUsed/>
    <w:rsid w:val="00D02BAB"/>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paragraph" w:styleId="Topptekst">
    <w:name w:val="header"/>
    <w:basedOn w:val="Normal"/>
    <w:link w:val="TopptekstTegn"/>
    <w:uiPriority w:val="99"/>
    <w:unhideWhenUsed/>
    <w:rsid w:val="00D02BAB"/>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D02BAB"/>
  </w:style>
  <w:style w:type="paragraph" w:styleId="Bunntekst">
    <w:name w:val="footer"/>
    <w:basedOn w:val="Normal"/>
    <w:link w:val="BunntekstTegn"/>
    <w:uiPriority w:val="99"/>
    <w:unhideWhenUsed/>
    <w:rsid w:val="00D02BAB"/>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D02BAB"/>
  </w:style>
  <w:style w:type="table" w:styleId="LightGrid-Accent111" w:customStyle="1">
    <w:name w:val="Light Grid - Accent 111"/>
    <w:basedOn w:val="Vanligtabell"/>
    <w:next w:val="Lystrutenettuthevingsfarge1"/>
    <w:uiPriority w:val="62"/>
    <w:semiHidden/>
    <w:unhideWhenUsed/>
    <w:rsid w:val="00A14F46"/>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table" w:styleId="LightGrid-Accent112" w:customStyle="1">
    <w:name w:val="Light Grid - Accent 112"/>
    <w:basedOn w:val="Vanligtabell"/>
    <w:next w:val="Lystrutenettuthevingsfarge1"/>
    <w:uiPriority w:val="62"/>
    <w:semiHidden/>
    <w:unhideWhenUsed/>
    <w:rsid w:val="00576A23"/>
    <w:pPr>
      <w:spacing w:after="0" w:line="240" w:lineRule="auto"/>
    </w:pPr>
    <w:rPr>
      <w:rFonts w:ascii="Times New Roman" w:hAnsi="Times New Roman" w:eastAsia="Times New Roman" w:cs="Times New Roman"/>
      <w:sz w:val="20"/>
      <w:szCs w:val="20"/>
      <w:lang w:val="da-DK" w:eastAsia="da-DK"/>
    </w:rPr>
    <w:tblPr>
      <w:tblStyleRowBandSize w:val="1"/>
      <w:tblStyleColBandSize w:val="1"/>
      <w:tblInd w:w="0" w:type="nil"/>
      <w:tblBorders>
        <w:top w:val="single" w:color="385988" w:sz="8" w:space="0"/>
        <w:left w:val="single" w:color="385988" w:sz="8" w:space="0"/>
        <w:bottom w:val="single" w:color="385988" w:sz="8" w:space="0"/>
        <w:right w:val="single" w:color="385988" w:sz="8" w:space="0"/>
        <w:insideH w:val="single" w:color="385988" w:sz="8" w:space="0"/>
        <w:insideV w:val="single" w:color="385988" w:sz="8" w:space="0"/>
      </w:tblBorders>
    </w:tblPr>
    <w:tblStylePr w:type="firstRow">
      <w:pPr>
        <w:spacing w:before="0" w:beforeLines="0" w:beforeAutospacing="0" w:after="0" w:afterLines="0" w:afterAutospacing="0" w:line="240" w:lineRule="auto"/>
      </w:pPr>
      <w:rPr>
        <w:rFonts w:hint="default" w:ascii="Cambria" w:hAnsi="Cambria" w:eastAsia="Times New Roman" w:cs="Times New Roman"/>
        <w:b/>
        <w:bCs/>
      </w:rPr>
      <w:tblPr/>
      <w:tcPr>
        <w:tcBorders>
          <w:top w:val="single" w:color="385988" w:sz="8" w:space="0"/>
          <w:left w:val="single" w:color="385988" w:sz="8" w:space="0"/>
          <w:bottom w:val="single" w:color="385988" w:sz="18" w:space="0"/>
          <w:right w:val="single" w:color="385988" w:sz="8" w:space="0"/>
          <w:insideH w:val="nil"/>
          <w:insideV w:val="single" w:color="385988" w:sz="8" w:space="0"/>
        </w:tcBorders>
      </w:tcPr>
    </w:tblStylePr>
    <w:tblStylePr w:type="lastRow">
      <w:pPr>
        <w:spacing w:before="0" w:beforeLines="0" w:beforeAutospacing="0" w:after="0" w:afterLines="0" w:afterAutospacing="0" w:line="240" w:lineRule="auto"/>
      </w:pPr>
      <w:rPr>
        <w:rFonts w:hint="default" w:ascii="Cambria" w:hAnsi="Cambria" w:eastAsia="Times New Roman" w:cs="Times New Roman"/>
        <w:b/>
        <w:bCs/>
      </w:rPr>
      <w:tblPr/>
      <w:tcPr>
        <w:tcBorders>
          <w:top w:val="double" w:color="385988" w:sz="6" w:space="0"/>
          <w:left w:val="single" w:color="385988" w:sz="8" w:space="0"/>
          <w:bottom w:val="single" w:color="385988" w:sz="8" w:space="0"/>
          <w:right w:val="single" w:color="385988" w:sz="8" w:space="0"/>
          <w:insideH w:val="nil"/>
          <w:insideV w:val="single" w:color="385988" w:sz="8" w:space="0"/>
        </w:tcBorders>
      </w:tcPr>
    </w:tblStylePr>
    <w:tblStylePr w:type="firstCol">
      <w:rPr>
        <w:rFonts w:hint="default" w:ascii="Cambria" w:hAnsi="Cambria" w:eastAsia="Times New Roman" w:cs="Times New Roman"/>
        <w:b/>
        <w:bCs/>
      </w:rPr>
    </w:tblStylePr>
    <w:tblStylePr w:type="lastCol">
      <w:rPr>
        <w:rFonts w:hint="default" w:ascii="Cambria" w:hAnsi="Cambria" w:eastAsia="Times New Roman" w:cs="Times New Roman"/>
        <w:b/>
        <w:bCs/>
      </w:rPr>
      <w:tblPr/>
      <w:tcPr>
        <w:tcBorders>
          <w:top w:val="single" w:color="385988" w:sz="8" w:space="0"/>
          <w:left w:val="single" w:color="385988" w:sz="8" w:space="0"/>
          <w:bottom w:val="single" w:color="385988" w:sz="8" w:space="0"/>
          <w:right w:val="single" w:color="385988" w:sz="8" w:space="0"/>
        </w:tcBorders>
      </w:tcPr>
    </w:tblStylePr>
    <w:tblStylePr w:type="band1Vert">
      <w:tblPr/>
      <w:tcPr>
        <w:tcBorders>
          <w:top w:val="single" w:color="385988" w:sz="8" w:space="0"/>
          <w:left w:val="single" w:color="385988" w:sz="8" w:space="0"/>
          <w:bottom w:val="single" w:color="385988" w:sz="8" w:space="0"/>
          <w:right w:val="single" w:color="385988" w:sz="8" w:space="0"/>
        </w:tcBorders>
        <w:shd w:val="clear" w:color="auto" w:fill="C7D4E8"/>
      </w:tcPr>
    </w:tblStylePr>
    <w:tblStylePr w:type="band1Horz">
      <w:tblPr/>
      <w:tcPr>
        <w:tcBorders>
          <w:top w:val="single" w:color="385988" w:sz="8" w:space="0"/>
          <w:left w:val="single" w:color="385988" w:sz="8" w:space="0"/>
          <w:bottom w:val="single" w:color="385988" w:sz="8" w:space="0"/>
          <w:right w:val="single" w:color="385988" w:sz="8" w:space="0"/>
          <w:insideV w:val="single" w:color="385988" w:sz="8" w:space="0"/>
        </w:tcBorders>
        <w:shd w:val="clear" w:color="auto" w:fill="C7D4E8"/>
      </w:tcPr>
    </w:tblStylePr>
    <w:tblStylePr w:type="band2Horz">
      <w:tblPr/>
      <w:tcPr>
        <w:tcBorders>
          <w:top w:val="single" w:color="385988" w:sz="8" w:space="0"/>
          <w:left w:val="single" w:color="385988" w:sz="8" w:space="0"/>
          <w:bottom w:val="single" w:color="385988" w:sz="8" w:space="0"/>
          <w:right w:val="single" w:color="385988" w:sz="8" w:space="0"/>
          <w:insideV w:val="single" w:color="385988" w:sz="8" w:space="0"/>
        </w:tcBorders>
      </w:tcPr>
    </w:tblStylePr>
  </w:style>
  <w:style w:type="paragraph" w:styleId="Bobletekst">
    <w:name w:val="Balloon Text"/>
    <w:basedOn w:val="Normal"/>
    <w:link w:val="BobletekstTegn"/>
    <w:uiPriority w:val="99"/>
    <w:semiHidden/>
    <w:unhideWhenUsed/>
    <w:rsid w:val="00565C12"/>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565C12"/>
    <w:rPr>
      <w:rFonts w:ascii="Segoe UI" w:hAnsi="Segoe UI" w:cs="Segoe UI"/>
      <w:sz w:val="18"/>
      <w:szCs w:val="18"/>
    </w:rPr>
  </w:style>
  <w:style w:type="character" w:styleId="Merknadsreferanse">
    <w:name w:val="annotation reference"/>
    <w:basedOn w:val="Standardskriftforavsnitt"/>
    <w:uiPriority w:val="99"/>
    <w:semiHidden/>
    <w:unhideWhenUsed/>
    <w:rsid w:val="00336252"/>
    <w:rPr>
      <w:sz w:val="16"/>
      <w:szCs w:val="16"/>
    </w:rPr>
  </w:style>
  <w:style w:type="paragraph" w:styleId="Merknadstekst">
    <w:name w:val="annotation text"/>
    <w:basedOn w:val="Normal"/>
    <w:link w:val="MerknadstekstTegn"/>
    <w:uiPriority w:val="99"/>
    <w:semiHidden/>
    <w:unhideWhenUsed/>
    <w:rsid w:val="00336252"/>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336252"/>
    <w:rPr>
      <w:sz w:val="20"/>
      <w:szCs w:val="20"/>
    </w:rPr>
  </w:style>
  <w:style w:type="paragraph" w:styleId="Kommentaremne">
    <w:name w:val="annotation subject"/>
    <w:basedOn w:val="Merknadstekst"/>
    <w:next w:val="Merknadstekst"/>
    <w:link w:val="KommentaremneTegn"/>
    <w:uiPriority w:val="99"/>
    <w:semiHidden/>
    <w:unhideWhenUsed/>
    <w:rsid w:val="00336252"/>
    <w:rPr>
      <w:b/>
      <w:bCs/>
    </w:rPr>
  </w:style>
  <w:style w:type="character" w:styleId="KommentaremneTegn" w:customStyle="1">
    <w:name w:val="Kommentaremne Tegn"/>
    <w:basedOn w:val="MerknadstekstTegn"/>
    <w:link w:val="Kommentaremne"/>
    <w:uiPriority w:val="99"/>
    <w:semiHidden/>
    <w:rsid w:val="00336252"/>
    <w:rPr>
      <w:b/>
      <w:bCs/>
      <w:sz w:val="20"/>
      <w:szCs w:val="20"/>
    </w:rPr>
  </w:style>
  <w:style w:type="paragraph" w:styleId="Nummerertliste">
    <w:name w:val="List Number"/>
    <w:basedOn w:val="Normal"/>
    <w:uiPriority w:val="99"/>
    <w:semiHidden/>
    <w:unhideWhenUsed/>
    <w:rsid w:val="002160A1"/>
    <w:pPr>
      <w:numPr>
        <w:numId w:val="7"/>
      </w:numPr>
      <w:contextualSpacing/>
    </w:pPr>
  </w:style>
  <w:style w:type="character" w:styleId="Hyperkobling">
    <w:name w:val="Hyperlink"/>
    <w:basedOn w:val="Standardskriftforavsnitt"/>
    <w:uiPriority w:val="99"/>
    <w:unhideWhenUsed/>
    <w:rsid w:val="001B2946"/>
    <w:rPr>
      <w:color w:val="0563C1" w:themeColor="hyperlink"/>
      <w:u w:val="single"/>
    </w:rPr>
  </w:style>
  <w:style w:type="character" w:styleId="Ulstomtale">
    <w:name w:val="Unresolved Mention"/>
    <w:basedOn w:val="Standardskriftforavsnitt"/>
    <w:uiPriority w:val="99"/>
    <w:semiHidden/>
    <w:unhideWhenUsed/>
    <w:rsid w:val="001B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yperlink" Target="http://norden.diva-portal.org/smash/record.jsf?pid=diva2%3A930511&amp;amp;dswid=3863" TargetMode="External" Id="rId17" /><Relationship Type="http://schemas.openxmlformats.org/officeDocument/2006/relationships/customXml" Target="../customXml/item2.xml" Id="rId2" /><Relationship Type="http://schemas.openxmlformats.org/officeDocument/2006/relationships/hyperlink" Target="http://norden.diva-portal.org/smash/record.jsf?pid=diva2%3A930511&amp;amp;dswid=3863"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sustainabledevelopment.un.org/content/documents/21252030%20Agenda%20for%20Sustainable%20Development%20web.pdf" TargetMode="Externa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hyperlink" Target="mailto:heidrun@umhverfisstofnun.is" TargetMode="External" Id="rId14" /><Relationship Type="http://schemas.openxmlformats.org/officeDocument/2006/relationships/webSettings" Target="webSettings.xml" Id="rId9" /><Relationship Type="http://schemas.openxmlformats.org/officeDocument/2006/relationships/glossaryDocument" Target="/word/glossary/document.xml" Id="Rc66c7d60ccb74d63" /></Relationships>
</file>

<file path=word/_rels/header1.xml.rels>&#65279;<?xml version="1.0" encoding="utf-8"?><Relationships xmlns="http://schemas.openxmlformats.org/package/2006/relationships"><Relationship Type="http://schemas.openxmlformats.org/officeDocument/2006/relationships/image" Target="/media/image2.png" Id="R6b6f78132dcf48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ac9dec-16e9-41e9-aee0-0bd9fbd764fc}"/>
      </w:docPartPr>
      <w:docPartBody>
        <w:p w14:paraId="3C0C60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F1607306C19F34C9F367774C9373340" ma:contentTypeVersion="12" ma:contentTypeDescription="Create a new document." ma:contentTypeScope="" ma:versionID="30128bbb3568c86eb29c538db8cb94be">
  <xsd:schema xmlns:xsd="http://www.w3.org/2001/XMLSchema" xmlns:xs="http://www.w3.org/2001/XMLSchema" xmlns:p="http://schemas.microsoft.com/office/2006/metadata/properties" xmlns:ns2="6b8ef9fa-46dc-4969-997f-e9871b38d629" xmlns:ns3="13575f47-5a81-4f05-9373-53b2ccec23a8" targetNamespace="http://schemas.microsoft.com/office/2006/metadata/properties" ma:root="true" ma:fieldsID="b11d09d1c989abdfcd29b4f36f2d1dc7" ns2:_="" ns3:_="">
    <xsd:import namespace="6b8ef9fa-46dc-4969-997f-e9871b38d629"/>
    <xsd:import namespace="13575f47-5a81-4f05-9373-53b2ccec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f9fa-46dc-4969-997f-e9871b38d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75f47-5a81-4f05-9373-53b2ccec23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2.xml><?xml version="1.0" encoding="utf-8"?>
<ds:datastoreItem xmlns:ds="http://schemas.openxmlformats.org/officeDocument/2006/customXml" ds:itemID="{FFB0FA84-6BB0-4F46-966E-46A1CCC771ED}">
  <ds:schemaRefs>
    <ds:schemaRef ds:uri="http://purl.org/dc/terms/"/>
    <ds:schemaRef ds:uri="http://schemas.openxmlformats.org/package/2006/metadata/core-properties"/>
    <ds:schemaRef ds:uri="99b93dda-0db1-4804-bcd9-79ac3408f7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FDE1E1-687F-4C16-8E94-F60BF25CA9E4}">
  <ds:schemaRefs>
    <ds:schemaRef ds:uri="http://schemas.openxmlformats.org/officeDocument/2006/bibliography"/>
  </ds:schemaRefs>
</ds:datastoreItem>
</file>

<file path=customXml/itemProps4.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DA3E92-C255-484F-9BB9-078B0EEEE7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Heiðrún Guðmundsdóttir</dc:creator>
  <keywords/>
  <dc:description/>
  <lastModifiedBy>Heiðrún Guðmundsdóttir</lastModifiedBy>
  <revision>3</revision>
  <dcterms:created xsi:type="dcterms:W3CDTF">2021-03-11T14:00:00.0000000Z</dcterms:created>
  <dcterms:modified xsi:type="dcterms:W3CDTF">2021-04-16T08:34:28.1531800Z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0x0101005F1607306C19F34C9F367774C9373340</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